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32966" w14:textId="246A83CD" w:rsidR="00AD4B98" w:rsidRPr="00CA2CFD" w:rsidRDefault="00DC4409">
      <w:pPr>
        <w:rPr>
          <w:rFonts w:ascii="Times New Roman" w:hAnsi="Times New Roman" w:cs="Times New Roman"/>
          <w:b/>
          <w:bCs/>
          <w:lang w:val="en-US"/>
        </w:rPr>
      </w:pPr>
      <w:bookmarkStart w:id="0" w:name="_GoBack"/>
      <w:bookmarkEnd w:id="0"/>
      <w:r w:rsidRPr="00CA2CFD">
        <w:rPr>
          <w:rFonts w:ascii="Times New Roman" w:hAnsi="Times New Roman" w:cs="Times New Roman"/>
          <w:b/>
          <w:bCs/>
          <w:lang w:val="en-US"/>
        </w:rPr>
        <w:t>MARIS-</w:t>
      </w:r>
      <w:ins w:id="1" w:author="qiuyb@aircas.ac.cn" w:date="2019-11-01T15:00:00Z">
        <w:r w:rsidR="00580DDF">
          <w:rPr>
            <w:rFonts w:ascii="Times New Roman" w:hAnsi="Times New Roman" w:cs="Times New Roman"/>
            <w:b/>
            <w:bCs/>
            <w:lang w:val="en-US"/>
          </w:rPr>
          <w:t xml:space="preserve">INTAROS </w:t>
        </w:r>
      </w:ins>
      <w:r w:rsidRPr="00CA2CFD">
        <w:rPr>
          <w:rFonts w:ascii="Times New Roman" w:hAnsi="Times New Roman" w:cs="Times New Roman"/>
          <w:b/>
          <w:bCs/>
          <w:lang w:val="en-US"/>
        </w:rPr>
        <w:t>project meeting at NERSC</w:t>
      </w:r>
    </w:p>
    <w:p w14:paraId="3EACDCFE" w14:textId="5901043C" w:rsidR="00DC4409" w:rsidRPr="00CA2CFD" w:rsidRDefault="00DC4409">
      <w:pPr>
        <w:rPr>
          <w:rFonts w:ascii="Times New Roman" w:hAnsi="Times New Roman" w:cs="Times New Roman"/>
          <w:lang w:val="en-US"/>
        </w:rPr>
      </w:pPr>
      <w:r w:rsidRPr="00CA2CFD">
        <w:rPr>
          <w:rFonts w:ascii="Times New Roman" w:hAnsi="Times New Roman" w:cs="Times New Roman"/>
          <w:lang w:val="en-US"/>
        </w:rPr>
        <w:t xml:space="preserve">31 October </w:t>
      </w:r>
      <w:r w:rsidR="0074043D" w:rsidRPr="00CA2CFD">
        <w:rPr>
          <w:rFonts w:ascii="Times New Roman" w:hAnsi="Times New Roman" w:cs="Times New Roman"/>
          <w:lang w:val="en-US"/>
        </w:rPr>
        <w:t xml:space="preserve">– 01 November </w:t>
      </w:r>
      <w:r w:rsidRPr="00CA2CFD">
        <w:rPr>
          <w:rFonts w:ascii="Times New Roman" w:hAnsi="Times New Roman" w:cs="Times New Roman"/>
          <w:lang w:val="en-US"/>
        </w:rPr>
        <w:t>2019</w:t>
      </w:r>
    </w:p>
    <w:p w14:paraId="3D8209B1" w14:textId="170C4F4F" w:rsidR="00175DC9" w:rsidRPr="00CA2CFD" w:rsidRDefault="00175DC9">
      <w:pPr>
        <w:rPr>
          <w:rFonts w:ascii="Times New Roman" w:hAnsi="Times New Roman" w:cs="Times New Roman"/>
          <w:lang w:val="en-US"/>
        </w:rPr>
      </w:pPr>
    </w:p>
    <w:p w14:paraId="4E4B578D" w14:textId="67CD6C45" w:rsidR="0074043D" w:rsidRPr="00CA2CFD" w:rsidRDefault="0074043D">
      <w:pPr>
        <w:rPr>
          <w:rFonts w:ascii="Times New Roman" w:hAnsi="Times New Roman" w:cs="Times New Roman"/>
          <w:lang w:val="en-US"/>
        </w:rPr>
      </w:pPr>
      <w:r w:rsidRPr="00CA2CFD">
        <w:rPr>
          <w:rFonts w:ascii="Times New Roman" w:hAnsi="Times New Roman" w:cs="Times New Roman"/>
          <w:lang w:val="en-US"/>
        </w:rPr>
        <w:t>Participants:</w:t>
      </w:r>
    </w:p>
    <w:p w14:paraId="5695AFF7" w14:textId="0CBDAB17" w:rsidR="0074043D" w:rsidRPr="00CA2CFD" w:rsidRDefault="0074043D" w:rsidP="0074043D">
      <w:pPr>
        <w:rPr>
          <w:rFonts w:ascii="Times New Roman" w:hAnsi="Times New Roman" w:cs="Times New Roman"/>
          <w:lang w:val="en-US"/>
        </w:rPr>
      </w:pPr>
      <w:r w:rsidRPr="00CA2CFD">
        <w:rPr>
          <w:rFonts w:ascii="Times New Roman" w:hAnsi="Times New Roman" w:cs="Times New Roman"/>
          <w:lang w:val="en-US"/>
        </w:rPr>
        <w:t xml:space="preserve">NMEFC: </w:t>
      </w:r>
      <w:r w:rsidRPr="00CA2CFD">
        <w:rPr>
          <w:rFonts w:ascii="Times New Roman" w:hAnsi="Times New Roman" w:cs="Times New Roman"/>
          <w:lang w:val="en-US"/>
        </w:rPr>
        <w:tab/>
      </w:r>
      <w:ins w:id="2" w:author="qiuyb@aircas.ac.cn" w:date="2019-11-01T15:18:00Z">
        <w:r w:rsidR="00AC3AB1">
          <w:rPr>
            <w:rFonts w:ascii="Times New Roman" w:hAnsi="Times New Roman" w:cs="Times New Roman"/>
            <w:lang w:val="en-US"/>
          </w:rPr>
          <w:tab/>
        </w:r>
      </w:ins>
      <w:r w:rsidRPr="00CA2CFD">
        <w:rPr>
          <w:rFonts w:ascii="Times New Roman" w:hAnsi="Times New Roman" w:cs="Times New Roman"/>
          <w:lang w:val="en-US"/>
        </w:rPr>
        <w:t xml:space="preserve">Lin Zhang, </w:t>
      </w:r>
      <w:r w:rsidRPr="00CA2CFD">
        <w:rPr>
          <w:rFonts w:ascii="Times New Roman" w:hAnsi="Times New Roman" w:cs="Times New Roman"/>
          <w:lang w:val="en-US"/>
        </w:rPr>
        <w:tab/>
      </w:r>
      <w:r w:rsidRPr="00CA2CFD">
        <w:rPr>
          <w:rFonts w:ascii="Times New Roman" w:hAnsi="Times New Roman" w:cs="Times New Roman"/>
          <w:lang w:val="en-US"/>
        </w:rPr>
        <w:tab/>
      </w:r>
      <w:ins w:id="3" w:author="qiuyb@aircas.ac.cn" w:date="2019-11-01T15:47:00Z">
        <w:r w:rsidR="00E3468E">
          <w:rPr>
            <w:rFonts w:ascii="Times New Roman" w:hAnsi="Times New Roman" w:cs="Times New Roman"/>
            <w:lang w:val="en-US"/>
          </w:rPr>
          <w:fldChar w:fldCharType="begin"/>
        </w:r>
        <w:r w:rsidR="00E3468E">
          <w:rPr>
            <w:rFonts w:ascii="Times New Roman" w:hAnsi="Times New Roman" w:cs="Times New Roman"/>
            <w:lang w:val="en-US"/>
          </w:rPr>
          <w:instrText xml:space="preserve"> HYPERLINK "mailto:</w:instrText>
        </w:r>
        <w:r w:rsidR="00E3468E" w:rsidRPr="00E3468E">
          <w:rPr>
            <w:rPrChange w:id="4" w:author="qiuyb@aircas.ac.cn" w:date="2019-11-01T15:47:00Z">
              <w:rPr>
                <w:rStyle w:val="Hyperlink"/>
                <w:rFonts w:ascii="Times New Roman" w:hAnsi="Times New Roman" w:cs="Times New Roman"/>
                <w:lang w:val="en-US"/>
              </w:rPr>
            </w:rPrChange>
          </w:rPr>
          <w:instrText>linzh-</w:instrText>
        </w:r>
        <w:r w:rsidR="00E3468E">
          <w:rPr>
            <w:rFonts w:ascii="Times New Roman" w:hAnsi="Times New Roman" w:cs="Times New Roman" w:hint="eastAsia"/>
            <w:lang w:val="en-US" w:eastAsia="zh-CN"/>
          </w:rPr>
          <w:instrText>60</w:instrText>
        </w:r>
        <w:r w:rsidR="00E3468E" w:rsidRPr="00E3468E">
          <w:rPr>
            <w:rPrChange w:id="5" w:author="qiuyb@aircas.ac.cn" w:date="2019-11-01T15:47:00Z">
              <w:rPr>
                <w:rStyle w:val="Hyperlink"/>
                <w:rFonts w:ascii="Times New Roman" w:hAnsi="Times New Roman" w:cs="Times New Roman"/>
                <w:lang w:val="en-US"/>
              </w:rPr>
            </w:rPrChange>
          </w:rPr>
          <w:instrText>@nmefc.cn</w:instrText>
        </w:r>
        <w:r w:rsidR="00E3468E">
          <w:rPr>
            <w:rFonts w:ascii="Times New Roman" w:hAnsi="Times New Roman" w:cs="Times New Roman"/>
            <w:lang w:val="en-US"/>
          </w:rPr>
          <w:instrText xml:space="preserve">" </w:instrText>
        </w:r>
        <w:r w:rsidR="00E3468E">
          <w:rPr>
            <w:rFonts w:ascii="Times New Roman" w:hAnsi="Times New Roman" w:cs="Times New Roman"/>
            <w:lang w:val="en-US"/>
          </w:rPr>
          <w:fldChar w:fldCharType="separate"/>
        </w:r>
        <w:r w:rsidR="00E3468E" w:rsidRPr="0095106D">
          <w:rPr>
            <w:rStyle w:val="Hyperlink"/>
            <w:rFonts w:ascii="Times New Roman" w:hAnsi="Times New Roman" w:cs="Times New Roman"/>
            <w:lang w:val="en-US"/>
          </w:rPr>
          <w:t>linzh-</w:t>
        </w:r>
        <w:r w:rsidR="00E3468E" w:rsidRPr="0095106D">
          <w:rPr>
            <w:rStyle w:val="Hyperlink"/>
            <w:rFonts w:ascii="Times New Roman" w:hAnsi="Times New Roman" w:cs="Times New Roman"/>
            <w:lang w:val="en-US" w:eastAsia="zh-CN"/>
          </w:rPr>
          <w:t>60</w:t>
        </w:r>
        <w:r w:rsidR="00E3468E" w:rsidRPr="0095106D">
          <w:rPr>
            <w:rStyle w:val="Hyperlink"/>
            <w:rFonts w:ascii="Times New Roman" w:hAnsi="Times New Roman" w:cs="Times New Roman"/>
            <w:lang w:val="en-US"/>
          </w:rPr>
          <w:t>@nmefc.cn</w:t>
        </w:r>
        <w:r w:rsidR="00E3468E">
          <w:rPr>
            <w:rFonts w:ascii="Times New Roman" w:hAnsi="Times New Roman" w:cs="Times New Roman"/>
            <w:lang w:val="en-US"/>
          </w:rPr>
          <w:fldChar w:fldCharType="end"/>
        </w:r>
        <w:r w:rsidR="00E3468E">
          <w:rPr>
            <w:rFonts w:ascii="Times New Roman" w:hAnsi="Times New Roman" w:cs="Times New Roman"/>
            <w:lang w:val="en-US"/>
          </w:rPr>
          <w:t xml:space="preserve"> </w:t>
        </w:r>
      </w:ins>
    </w:p>
    <w:p w14:paraId="478C82A1" w14:textId="1B0C9968" w:rsidR="0074043D" w:rsidRPr="00CA2CFD" w:rsidRDefault="0074043D" w:rsidP="0074043D">
      <w:pPr>
        <w:rPr>
          <w:rFonts w:ascii="Times New Roman" w:hAnsi="Times New Roman" w:cs="Times New Roman"/>
          <w:lang w:val="en-US"/>
        </w:rPr>
      </w:pPr>
      <w:r w:rsidRPr="00CA2CFD">
        <w:rPr>
          <w:rFonts w:ascii="Times New Roman" w:hAnsi="Times New Roman" w:cs="Times New Roman"/>
          <w:lang w:val="en-US"/>
        </w:rPr>
        <w:t>NMEFC:</w:t>
      </w:r>
      <w:r w:rsidRPr="00CA2CFD">
        <w:rPr>
          <w:rFonts w:ascii="Times New Roman" w:hAnsi="Times New Roman" w:cs="Times New Roman"/>
          <w:lang w:val="en-US"/>
        </w:rPr>
        <w:tab/>
      </w:r>
      <w:ins w:id="6" w:author="qiuyb@aircas.ac.cn" w:date="2019-11-01T15:18:00Z">
        <w:r w:rsidR="00AC3AB1">
          <w:rPr>
            <w:rFonts w:ascii="Times New Roman" w:hAnsi="Times New Roman" w:cs="Times New Roman"/>
            <w:lang w:val="en-US"/>
          </w:rPr>
          <w:tab/>
        </w:r>
      </w:ins>
      <w:r w:rsidRPr="00CA2CFD">
        <w:rPr>
          <w:rFonts w:ascii="Times New Roman" w:hAnsi="Times New Roman" w:cs="Times New Roman"/>
          <w:lang w:val="en-US"/>
        </w:rPr>
        <w:t>Lu Zhang</w:t>
      </w:r>
      <w:r w:rsidRPr="00CA2CFD">
        <w:rPr>
          <w:rFonts w:ascii="Times New Roman" w:hAnsi="Times New Roman" w:cs="Times New Roman"/>
          <w:lang w:val="en-US"/>
        </w:rPr>
        <w:tab/>
      </w:r>
      <w:r w:rsidRPr="00CA2CFD">
        <w:rPr>
          <w:rFonts w:ascii="Times New Roman" w:hAnsi="Times New Roman" w:cs="Times New Roman"/>
          <w:lang w:val="en-US"/>
        </w:rPr>
        <w:tab/>
      </w:r>
      <w:hyperlink r:id="rId7" w:history="1">
        <w:r w:rsidRPr="00CA2CFD">
          <w:rPr>
            <w:rStyle w:val="Hyperlink"/>
            <w:rFonts w:ascii="Times New Roman" w:hAnsi="Times New Roman" w:cs="Times New Roman"/>
            <w:lang w:val="en-US"/>
          </w:rPr>
          <w:t>zhanglupub@hotmail.com</w:t>
        </w:r>
      </w:hyperlink>
      <w:r w:rsidRPr="00CA2CFD">
        <w:rPr>
          <w:rFonts w:ascii="Times New Roman" w:hAnsi="Times New Roman" w:cs="Times New Roman"/>
          <w:lang w:val="en-US"/>
        </w:rPr>
        <w:t xml:space="preserve">     </w:t>
      </w:r>
    </w:p>
    <w:p w14:paraId="747C238A" w14:textId="17510A80" w:rsidR="0074043D" w:rsidRPr="00CA2CFD" w:rsidRDefault="0074043D" w:rsidP="0074043D">
      <w:pPr>
        <w:rPr>
          <w:rFonts w:ascii="Times New Roman" w:hAnsi="Times New Roman" w:cs="Times New Roman"/>
          <w:lang w:val="en-US"/>
        </w:rPr>
      </w:pPr>
      <w:r w:rsidRPr="00CA2CFD">
        <w:rPr>
          <w:rFonts w:ascii="Times New Roman" w:hAnsi="Times New Roman" w:cs="Times New Roman"/>
          <w:lang w:val="en-US"/>
        </w:rPr>
        <w:t>NMEFC:</w:t>
      </w:r>
      <w:r w:rsidRPr="00CA2CFD">
        <w:rPr>
          <w:rFonts w:ascii="Times New Roman" w:hAnsi="Times New Roman" w:cs="Times New Roman"/>
          <w:lang w:val="en-US"/>
        </w:rPr>
        <w:tab/>
      </w:r>
      <w:ins w:id="7" w:author="qiuyb@aircas.ac.cn" w:date="2019-11-01T15:18:00Z">
        <w:r w:rsidR="00AC3AB1">
          <w:rPr>
            <w:rFonts w:ascii="Times New Roman" w:hAnsi="Times New Roman" w:cs="Times New Roman"/>
            <w:lang w:val="en-US"/>
          </w:rPr>
          <w:tab/>
        </w:r>
      </w:ins>
      <w:del w:id="8" w:author="qiuyb@aircas.ac.cn" w:date="2019-11-01T15:00:00Z">
        <w:r w:rsidRPr="00CA2CFD" w:rsidDel="00580DDF">
          <w:rPr>
            <w:rFonts w:ascii="Times New Roman" w:hAnsi="Times New Roman" w:cs="Times New Roman"/>
            <w:lang w:val="en-US"/>
          </w:rPr>
          <w:delText xml:space="preserve"> </w:delText>
        </w:r>
      </w:del>
      <w:r w:rsidRPr="00CA2CFD">
        <w:rPr>
          <w:rFonts w:ascii="Times New Roman" w:hAnsi="Times New Roman" w:cs="Times New Roman"/>
          <w:lang w:val="en-US"/>
        </w:rPr>
        <w:t>Xi Liang</w:t>
      </w:r>
      <w:r w:rsidRPr="00CA2CFD">
        <w:rPr>
          <w:rFonts w:ascii="Times New Roman" w:hAnsi="Times New Roman" w:cs="Times New Roman"/>
          <w:lang w:val="en-US"/>
        </w:rPr>
        <w:tab/>
      </w:r>
      <w:r w:rsidRPr="00CA2CFD">
        <w:rPr>
          <w:rFonts w:ascii="Times New Roman" w:hAnsi="Times New Roman" w:cs="Times New Roman"/>
          <w:lang w:val="en-US"/>
        </w:rPr>
        <w:tab/>
      </w:r>
      <w:hyperlink r:id="rId8" w:history="1">
        <w:r w:rsidRPr="00CA2CFD">
          <w:rPr>
            <w:rStyle w:val="Hyperlink"/>
            <w:rFonts w:ascii="Times New Roman" w:hAnsi="Times New Roman" w:cs="Times New Roman"/>
            <w:lang w:val="en-US"/>
          </w:rPr>
          <w:t>liangx@nmefc.cn</w:t>
        </w:r>
      </w:hyperlink>
    </w:p>
    <w:p w14:paraId="2F0AFF78" w14:textId="6EFCAF73" w:rsidR="0074043D" w:rsidRPr="00CA2CFD" w:rsidRDefault="0003177E" w:rsidP="0074043D">
      <w:pPr>
        <w:rPr>
          <w:rFonts w:ascii="Times New Roman" w:hAnsi="Times New Roman" w:cs="Times New Roman"/>
          <w:lang w:val="en-US"/>
        </w:rPr>
      </w:pPr>
      <w:ins w:id="9" w:author="qiuyb@aircas.ac.cn" w:date="2019-11-01T15:47:00Z">
        <w:r>
          <w:rPr>
            <w:rFonts w:ascii="Times New Roman" w:hAnsi="Times New Roman" w:cs="Times New Roman"/>
            <w:lang w:val="en-US"/>
          </w:rPr>
          <w:t>CAS</w:t>
        </w:r>
        <w:r w:rsidRPr="00CA2CFD">
          <w:rPr>
            <w:rFonts w:ascii="Times New Roman" w:hAnsi="Times New Roman" w:cs="Times New Roman"/>
            <w:lang w:val="en-US"/>
          </w:rPr>
          <w:t xml:space="preserve"> </w:t>
        </w:r>
      </w:ins>
      <w:r w:rsidR="0074043D" w:rsidRPr="00CA2CFD">
        <w:rPr>
          <w:rFonts w:ascii="Times New Roman" w:hAnsi="Times New Roman" w:cs="Times New Roman"/>
          <w:lang w:val="en-US"/>
        </w:rPr>
        <w:t>RADI/AIR:</w:t>
      </w:r>
      <w:r w:rsidR="0074043D" w:rsidRPr="00CA2CFD">
        <w:rPr>
          <w:rFonts w:ascii="Times New Roman" w:hAnsi="Times New Roman" w:cs="Times New Roman"/>
          <w:lang w:val="en-US"/>
        </w:rPr>
        <w:tab/>
      </w:r>
      <w:proofErr w:type="spellStart"/>
      <w:r w:rsidR="0074043D" w:rsidRPr="00CA2CFD">
        <w:rPr>
          <w:rFonts w:ascii="Times New Roman" w:hAnsi="Times New Roman" w:cs="Times New Roman"/>
          <w:lang w:val="en-US"/>
        </w:rPr>
        <w:t>Yubao</w:t>
      </w:r>
      <w:proofErr w:type="spellEnd"/>
      <w:r w:rsidR="0074043D" w:rsidRPr="00CA2CFD">
        <w:rPr>
          <w:rFonts w:ascii="Times New Roman" w:hAnsi="Times New Roman" w:cs="Times New Roman"/>
          <w:lang w:val="en-US"/>
        </w:rPr>
        <w:t xml:space="preserve"> </w:t>
      </w:r>
      <w:proofErr w:type="spellStart"/>
      <w:r w:rsidR="0074043D" w:rsidRPr="00CA2CFD">
        <w:rPr>
          <w:rFonts w:ascii="Times New Roman" w:hAnsi="Times New Roman" w:cs="Times New Roman"/>
          <w:lang w:val="en-US"/>
        </w:rPr>
        <w:t>Qiu</w:t>
      </w:r>
      <w:proofErr w:type="spellEnd"/>
      <w:r w:rsidR="0074043D" w:rsidRPr="00CA2CFD">
        <w:rPr>
          <w:rFonts w:ascii="Times New Roman" w:hAnsi="Times New Roman" w:cs="Times New Roman"/>
          <w:lang w:val="en-US"/>
        </w:rPr>
        <w:tab/>
      </w:r>
      <w:r w:rsidR="0074043D" w:rsidRPr="00CA2CFD">
        <w:rPr>
          <w:rFonts w:ascii="Times New Roman" w:hAnsi="Times New Roman" w:cs="Times New Roman"/>
          <w:lang w:val="en-US"/>
        </w:rPr>
        <w:tab/>
      </w:r>
      <w:del w:id="10" w:author="qiuyb@aircas.ac.cn" w:date="2019-11-01T15:18:00Z">
        <w:r w:rsidR="00C32C89" w:rsidDel="00962908">
          <w:fldChar w:fldCharType="begin"/>
        </w:r>
        <w:r w:rsidR="00C32C89" w:rsidDel="00962908">
          <w:delInstrText xml:space="preserve"> HYPERLINK "mailto:yubaoqiu@gmail.com" </w:delInstrText>
        </w:r>
        <w:r w:rsidR="00C32C89" w:rsidDel="00962908">
          <w:fldChar w:fldCharType="separate"/>
        </w:r>
        <w:r w:rsidR="0074043D" w:rsidRPr="00CA2CFD" w:rsidDel="00962908">
          <w:rPr>
            <w:rStyle w:val="Hyperlink"/>
            <w:rFonts w:ascii="Times New Roman" w:hAnsi="Times New Roman" w:cs="Times New Roman"/>
            <w:lang w:val="en-US"/>
          </w:rPr>
          <w:delText>yubaoqiu@gmail.com</w:delText>
        </w:r>
        <w:r w:rsidR="00C32C89" w:rsidDel="00962908">
          <w:rPr>
            <w:rStyle w:val="Hyperlink"/>
            <w:rFonts w:ascii="Times New Roman" w:hAnsi="Times New Roman" w:cs="Times New Roman"/>
            <w:lang w:val="en-US"/>
          </w:rPr>
          <w:fldChar w:fldCharType="end"/>
        </w:r>
      </w:del>
      <w:ins w:id="11" w:author="qiuyb@aircas.ac.cn" w:date="2019-11-01T15:00:00Z">
        <w:r w:rsidR="00580DDF">
          <w:rPr>
            <w:rStyle w:val="Hyperlink"/>
            <w:rFonts w:ascii="Times New Roman" w:hAnsi="Times New Roman" w:cs="Times New Roman"/>
            <w:lang w:val="en-US"/>
          </w:rPr>
          <w:t>qiuyb@aircas.ac.cn</w:t>
        </w:r>
      </w:ins>
    </w:p>
    <w:p w14:paraId="4EBF8E9F" w14:textId="26CEF9CB" w:rsidR="0074043D" w:rsidRPr="00CA2CFD" w:rsidRDefault="0074043D">
      <w:pPr>
        <w:rPr>
          <w:rFonts w:ascii="Times New Roman" w:hAnsi="Times New Roman" w:cs="Times New Roman"/>
          <w:lang w:val="en-US"/>
        </w:rPr>
      </w:pPr>
      <w:r w:rsidRPr="00CA2CFD">
        <w:rPr>
          <w:rFonts w:ascii="Times New Roman" w:hAnsi="Times New Roman" w:cs="Times New Roman"/>
          <w:lang w:val="en-US"/>
        </w:rPr>
        <w:t>NERSC: S. Sandven, H. Sagen, Y. Gao, T. Hamre, Y. Wang, F. Geyer</w:t>
      </w:r>
    </w:p>
    <w:p w14:paraId="013EEDE9" w14:textId="77777777" w:rsidR="0074043D" w:rsidRPr="00CA2CFD" w:rsidRDefault="0074043D">
      <w:pPr>
        <w:rPr>
          <w:rFonts w:ascii="Times New Roman" w:hAnsi="Times New Roman" w:cs="Times New Roman"/>
          <w:lang w:val="en-US"/>
        </w:rPr>
      </w:pPr>
    </w:p>
    <w:p w14:paraId="39735ADE" w14:textId="0320AF3C" w:rsidR="00982AF9" w:rsidRPr="00CA2CFD" w:rsidRDefault="00982AF9">
      <w:pPr>
        <w:rPr>
          <w:rFonts w:ascii="Times New Roman" w:hAnsi="Times New Roman" w:cs="Times New Roman"/>
          <w:lang w:val="en-US"/>
        </w:rPr>
      </w:pPr>
      <w:r w:rsidRPr="00CA2CFD">
        <w:rPr>
          <w:rFonts w:ascii="Times New Roman" w:hAnsi="Times New Roman" w:cs="Times New Roman"/>
          <w:lang w:val="en-US"/>
        </w:rPr>
        <w:t>Brief presentations of NERSC and NMEFC + NMEFC activities related to Arctic</w:t>
      </w:r>
      <w:del w:id="12" w:author="qiuyb@aircas.ac.cn" w:date="2019-11-01T15:18:00Z">
        <w:r w:rsidR="00B90E59" w:rsidRPr="00CA2CFD" w:rsidDel="00980782">
          <w:rPr>
            <w:rFonts w:ascii="Times New Roman" w:hAnsi="Times New Roman" w:cs="Times New Roman"/>
            <w:lang w:val="en-US"/>
          </w:rPr>
          <w:delText xml:space="preserve"> </w:delText>
        </w:r>
      </w:del>
    </w:p>
    <w:p w14:paraId="5DD89F90" w14:textId="6B55F63C" w:rsidR="009C3EED" w:rsidRDefault="00982AF9">
      <w:pPr>
        <w:rPr>
          <w:ins w:id="13" w:author="qiuyb@aircas.ac.cn" w:date="2019-11-01T15:17:00Z"/>
          <w:rFonts w:ascii="Times New Roman" w:hAnsi="Times New Roman" w:cs="Times New Roman"/>
          <w:lang w:val="en-US"/>
        </w:rPr>
      </w:pPr>
      <w:r w:rsidRPr="00CA2CFD">
        <w:rPr>
          <w:rFonts w:ascii="Times New Roman" w:hAnsi="Times New Roman" w:cs="Times New Roman"/>
          <w:lang w:val="en-US"/>
        </w:rPr>
        <w:t xml:space="preserve">Presentations of the MARIS work by Xi Liang and </w:t>
      </w:r>
      <w:proofErr w:type="spellStart"/>
      <w:r w:rsidRPr="00CA2CFD">
        <w:rPr>
          <w:rFonts w:ascii="Times New Roman" w:hAnsi="Times New Roman" w:cs="Times New Roman"/>
          <w:lang w:val="en-US"/>
        </w:rPr>
        <w:t>Yubao</w:t>
      </w:r>
      <w:proofErr w:type="spellEnd"/>
      <w:ins w:id="14" w:author="qiuyb@aircas.ac.cn" w:date="2019-11-01T15:17:00Z">
        <w:r w:rsidR="00214573">
          <w:rPr>
            <w:rFonts w:ascii="Times New Roman" w:hAnsi="Times New Roman" w:cs="Times New Roman"/>
            <w:lang w:val="en-US"/>
          </w:rPr>
          <w:t xml:space="preserve"> </w:t>
        </w:r>
        <w:proofErr w:type="spellStart"/>
        <w:r w:rsidR="00214573">
          <w:rPr>
            <w:rFonts w:ascii="Times New Roman" w:hAnsi="Times New Roman" w:cs="Times New Roman"/>
            <w:lang w:val="en-US"/>
          </w:rPr>
          <w:t>Qiu</w:t>
        </w:r>
      </w:ins>
      <w:proofErr w:type="spellEnd"/>
      <w:del w:id="15" w:author="qiuyb@aircas.ac.cn" w:date="2019-11-01T15:17:00Z">
        <w:r w:rsidRPr="00CA2CFD" w:rsidDel="009C3EED">
          <w:rPr>
            <w:rFonts w:ascii="Times New Roman" w:hAnsi="Times New Roman" w:cs="Times New Roman"/>
            <w:lang w:val="en-US"/>
          </w:rPr>
          <w:delText>,</w:delText>
        </w:r>
      </w:del>
    </w:p>
    <w:p w14:paraId="293E63D1" w14:textId="09929ADD" w:rsidR="009C3EED" w:rsidRPr="00CA2CFD" w:rsidRDefault="00980782">
      <w:pPr>
        <w:rPr>
          <w:rFonts w:ascii="Times New Roman" w:hAnsi="Times New Roman" w:cs="Times New Roman"/>
          <w:lang w:val="en-US" w:eastAsia="zh-CN"/>
        </w:rPr>
      </w:pPr>
      <w:ins w:id="16" w:author="qiuyb@aircas.ac.cn" w:date="2019-11-01T15:18:00Z">
        <w:r>
          <w:rPr>
            <w:rFonts w:ascii="Times New Roman" w:hAnsi="Times New Roman" w:cs="Times New Roman"/>
            <w:lang w:val="en-US" w:eastAsia="zh-CN"/>
          </w:rPr>
          <w:t>Presentation</w:t>
        </w:r>
      </w:ins>
      <w:ins w:id="17" w:author="qiuyb@aircas.ac.cn" w:date="2019-11-01T15:17:00Z">
        <w:r w:rsidR="009C3EED">
          <w:rPr>
            <w:rFonts w:ascii="Times New Roman" w:hAnsi="Times New Roman" w:cs="Times New Roman"/>
            <w:lang w:val="en-US" w:eastAsia="zh-CN"/>
          </w:rPr>
          <w:t xml:space="preserve"> of the Big Earth Data activities</w:t>
        </w:r>
      </w:ins>
      <w:ins w:id="18" w:author="qiuyb@aircas.ac.cn" w:date="2019-11-01T15:48:00Z">
        <w:r w:rsidR="00DB3E89">
          <w:rPr>
            <w:rFonts w:ascii="Times New Roman" w:hAnsi="Times New Roman" w:cs="Times New Roman"/>
            <w:lang w:val="en-US" w:eastAsia="zh-CN"/>
          </w:rPr>
          <w:t xml:space="preserve"> in Arctic </w:t>
        </w:r>
      </w:ins>
      <w:ins w:id="19" w:author="qiuyb@aircas.ac.cn" w:date="2019-11-01T15:17:00Z">
        <w:r w:rsidR="009C3EED">
          <w:rPr>
            <w:rFonts w:ascii="Times New Roman" w:hAnsi="Times New Roman" w:cs="Times New Roman"/>
            <w:lang w:val="en-US" w:eastAsia="zh-CN"/>
          </w:rPr>
          <w:t>from CAS-RADI</w:t>
        </w:r>
      </w:ins>
      <w:ins w:id="20" w:author="qiuyb@aircas.ac.cn" w:date="2019-11-01T15:48:00Z">
        <w:r w:rsidR="00DB3E89">
          <w:rPr>
            <w:rFonts w:ascii="Times New Roman" w:hAnsi="Times New Roman" w:cs="Times New Roman"/>
            <w:lang w:val="en-US" w:eastAsia="zh-CN"/>
          </w:rPr>
          <w:t>,</w:t>
        </w:r>
      </w:ins>
      <w:ins w:id="21" w:author="qiuyb@aircas.ac.cn" w:date="2019-11-01T15:17:00Z">
        <w:r w:rsidR="009C3EED">
          <w:rPr>
            <w:rFonts w:ascii="Times New Roman" w:hAnsi="Times New Roman" w:cs="Times New Roman"/>
            <w:lang w:val="en-US" w:eastAsia="zh-CN"/>
          </w:rPr>
          <w:t xml:space="preserve"> by </w:t>
        </w:r>
        <w:proofErr w:type="spellStart"/>
        <w:r w:rsidR="009C3EED">
          <w:rPr>
            <w:rFonts w:ascii="Times New Roman" w:hAnsi="Times New Roman" w:cs="Times New Roman"/>
            <w:lang w:val="en-US" w:eastAsia="zh-CN"/>
          </w:rPr>
          <w:t>Yubao</w:t>
        </w:r>
        <w:proofErr w:type="spellEnd"/>
        <w:r w:rsidR="009C3EED">
          <w:rPr>
            <w:rFonts w:ascii="Times New Roman" w:hAnsi="Times New Roman" w:cs="Times New Roman"/>
            <w:lang w:val="en-US" w:eastAsia="zh-CN"/>
          </w:rPr>
          <w:t xml:space="preserve"> </w:t>
        </w:r>
        <w:proofErr w:type="spellStart"/>
        <w:r w:rsidR="009C3EED">
          <w:rPr>
            <w:rFonts w:ascii="Times New Roman" w:hAnsi="Times New Roman" w:cs="Times New Roman"/>
            <w:lang w:val="en-US" w:eastAsia="zh-CN"/>
          </w:rPr>
          <w:t>Qiu</w:t>
        </w:r>
      </w:ins>
      <w:proofErr w:type="spellEnd"/>
    </w:p>
    <w:p w14:paraId="3C9BB3A1" w14:textId="2B4D32E9" w:rsidR="00982AF9" w:rsidRPr="00CA2CFD" w:rsidRDefault="00982AF9">
      <w:pPr>
        <w:rPr>
          <w:rFonts w:ascii="Times New Roman" w:hAnsi="Times New Roman" w:cs="Times New Roman"/>
          <w:lang w:val="en-US"/>
        </w:rPr>
      </w:pPr>
      <w:r w:rsidRPr="00CA2CFD">
        <w:rPr>
          <w:rFonts w:ascii="Times New Roman" w:hAnsi="Times New Roman" w:cs="Times New Roman"/>
          <w:lang w:val="en-US"/>
        </w:rPr>
        <w:t>Interesting sea ice modelling, forecasting and remote sensing of sea ice</w:t>
      </w:r>
      <w:r w:rsidR="0074043D" w:rsidRPr="00CA2CFD">
        <w:rPr>
          <w:rFonts w:ascii="Times New Roman" w:hAnsi="Times New Roman" w:cs="Times New Roman"/>
          <w:lang w:val="en-US"/>
        </w:rPr>
        <w:t xml:space="preserve"> in support of </w:t>
      </w:r>
      <w:proofErr w:type="spellStart"/>
      <w:r w:rsidR="0074043D" w:rsidRPr="00CA2CFD">
        <w:rPr>
          <w:rFonts w:ascii="Times New Roman" w:hAnsi="Times New Roman" w:cs="Times New Roman"/>
          <w:lang w:val="en-US"/>
        </w:rPr>
        <w:t>Xuelong</w:t>
      </w:r>
      <w:proofErr w:type="spellEnd"/>
      <w:r w:rsidR="0074043D" w:rsidRPr="00CA2CFD">
        <w:rPr>
          <w:rFonts w:ascii="Times New Roman" w:hAnsi="Times New Roman" w:cs="Times New Roman"/>
          <w:lang w:val="en-US"/>
        </w:rPr>
        <w:t xml:space="preserve"> expeditions and commercial voyages by COSMO in the Arctic</w:t>
      </w:r>
      <w:ins w:id="22" w:author="qiuyb@aircas.ac.cn" w:date="2019-11-01T15:17:00Z">
        <w:r w:rsidR="009C3EED">
          <w:rPr>
            <w:rFonts w:ascii="Times New Roman" w:hAnsi="Times New Roman" w:cs="Times New Roman"/>
            <w:lang w:val="en-US"/>
          </w:rPr>
          <w:t xml:space="preserve"> in 2019 activities.</w:t>
        </w:r>
      </w:ins>
    </w:p>
    <w:p w14:paraId="0411C83D" w14:textId="57933650" w:rsidR="00982AF9" w:rsidRPr="00CA2CFD" w:rsidRDefault="00982AF9">
      <w:pPr>
        <w:rPr>
          <w:rFonts w:ascii="Times New Roman" w:hAnsi="Times New Roman" w:cs="Times New Roman"/>
          <w:lang w:val="en-US"/>
        </w:rPr>
      </w:pPr>
      <w:r w:rsidRPr="00CA2CFD">
        <w:rPr>
          <w:rFonts w:ascii="Times New Roman" w:hAnsi="Times New Roman" w:cs="Times New Roman"/>
          <w:lang w:val="en-US"/>
        </w:rPr>
        <w:t xml:space="preserve">9 </w:t>
      </w:r>
      <w:r w:rsidR="0074043D" w:rsidRPr="00CA2CFD">
        <w:rPr>
          <w:rFonts w:ascii="Times New Roman" w:hAnsi="Times New Roman" w:cs="Times New Roman"/>
          <w:lang w:val="en-US"/>
        </w:rPr>
        <w:t xml:space="preserve">commercial </w:t>
      </w:r>
      <w:r w:rsidRPr="00CA2CFD">
        <w:rPr>
          <w:rFonts w:ascii="Times New Roman" w:hAnsi="Times New Roman" w:cs="Times New Roman"/>
          <w:lang w:val="en-US"/>
        </w:rPr>
        <w:t>voyages in 2019.</w:t>
      </w:r>
    </w:p>
    <w:p w14:paraId="33FF09BE" w14:textId="5A25A067" w:rsidR="00B90E59" w:rsidRPr="00CA2CFD" w:rsidRDefault="00B90E59">
      <w:pPr>
        <w:rPr>
          <w:rFonts w:ascii="Times New Roman" w:hAnsi="Times New Roman" w:cs="Times New Roman"/>
          <w:lang w:val="en-US"/>
        </w:rPr>
      </w:pPr>
    </w:p>
    <w:p w14:paraId="70877C36" w14:textId="1EF4FBF9" w:rsidR="00B90E59" w:rsidRPr="00CA2CFD" w:rsidRDefault="00B90E59">
      <w:pPr>
        <w:rPr>
          <w:rFonts w:ascii="Times New Roman" w:hAnsi="Times New Roman" w:cs="Times New Roman"/>
          <w:lang w:val="en-US"/>
        </w:rPr>
      </w:pPr>
      <w:proofErr w:type="spellStart"/>
      <w:r w:rsidRPr="00CA2CFD">
        <w:rPr>
          <w:rFonts w:ascii="Times New Roman" w:hAnsi="Times New Roman" w:cs="Times New Roman"/>
          <w:lang w:val="en-US"/>
        </w:rPr>
        <w:t>Torill</w:t>
      </w:r>
      <w:proofErr w:type="spellEnd"/>
      <w:r w:rsidRPr="00CA2CFD">
        <w:rPr>
          <w:rFonts w:ascii="Times New Roman" w:hAnsi="Times New Roman" w:cs="Times New Roman"/>
          <w:lang w:val="en-US"/>
        </w:rPr>
        <w:t xml:space="preserve">: </w:t>
      </w:r>
      <w:r w:rsidR="00951973" w:rsidRPr="00CA2CFD">
        <w:rPr>
          <w:rFonts w:ascii="Times New Roman" w:hAnsi="Times New Roman" w:cs="Times New Roman"/>
          <w:lang w:val="en-US"/>
        </w:rPr>
        <w:t xml:space="preserve">Presentation: </w:t>
      </w:r>
      <w:r w:rsidRPr="00CA2CFD">
        <w:rPr>
          <w:rFonts w:ascii="Times New Roman" w:hAnsi="Times New Roman" w:cs="Times New Roman"/>
          <w:lang w:val="en-US"/>
        </w:rPr>
        <w:t>Data exchange and management in INTAROS</w:t>
      </w:r>
      <w:r w:rsidR="00864CC9" w:rsidRPr="00CA2CFD">
        <w:rPr>
          <w:rFonts w:ascii="Times New Roman" w:hAnsi="Times New Roman" w:cs="Times New Roman"/>
          <w:lang w:val="en-US"/>
        </w:rPr>
        <w:t xml:space="preserve">, incl use of </w:t>
      </w:r>
      <w:proofErr w:type="spellStart"/>
      <w:r w:rsidR="00864CC9" w:rsidRPr="00CA2CFD">
        <w:rPr>
          <w:rFonts w:ascii="Times New Roman" w:hAnsi="Times New Roman" w:cs="Times New Roman"/>
          <w:lang w:val="en-US"/>
        </w:rPr>
        <w:t>RGeostats</w:t>
      </w:r>
      <w:proofErr w:type="spellEnd"/>
      <w:r w:rsidR="00864CC9" w:rsidRPr="00CA2CFD">
        <w:rPr>
          <w:rFonts w:ascii="Times New Roman" w:hAnsi="Times New Roman" w:cs="Times New Roman"/>
          <w:lang w:val="en-US"/>
        </w:rPr>
        <w:t xml:space="preserve"> from ARMINE</w:t>
      </w:r>
      <w:r w:rsidR="009A67EB" w:rsidRPr="00CA2CFD">
        <w:rPr>
          <w:rFonts w:ascii="Times New Roman" w:hAnsi="Times New Roman" w:cs="Times New Roman"/>
          <w:lang w:val="en-US"/>
        </w:rPr>
        <w:t xml:space="preserve">. </w:t>
      </w:r>
      <w:proofErr w:type="spellStart"/>
      <w:r w:rsidR="009A67EB" w:rsidRPr="00CA2CFD">
        <w:rPr>
          <w:rFonts w:ascii="Times New Roman" w:hAnsi="Times New Roman" w:cs="Times New Roman"/>
          <w:lang w:val="en-US"/>
        </w:rPr>
        <w:t>Y</w:t>
      </w:r>
      <w:r w:rsidR="00864CC9" w:rsidRPr="00CA2CFD">
        <w:rPr>
          <w:rFonts w:ascii="Times New Roman" w:hAnsi="Times New Roman" w:cs="Times New Roman"/>
          <w:lang w:val="en-US"/>
        </w:rPr>
        <w:t>iguo</w:t>
      </w:r>
      <w:proofErr w:type="spellEnd"/>
      <w:r w:rsidR="00864CC9" w:rsidRPr="00CA2CFD">
        <w:rPr>
          <w:rFonts w:ascii="Times New Roman" w:hAnsi="Times New Roman" w:cs="Times New Roman"/>
          <w:lang w:val="en-US"/>
        </w:rPr>
        <w:t xml:space="preserve"> should </w:t>
      </w:r>
      <w:r w:rsidR="0074043D" w:rsidRPr="00CA2CFD">
        <w:rPr>
          <w:rFonts w:ascii="Times New Roman" w:hAnsi="Times New Roman" w:cs="Times New Roman"/>
          <w:lang w:val="en-US"/>
        </w:rPr>
        <w:t>contact</w:t>
      </w:r>
      <w:r w:rsidR="00864CC9" w:rsidRPr="00CA2CFD">
        <w:rPr>
          <w:rFonts w:ascii="Times New Roman" w:hAnsi="Times New Roman" w:cs="Times New Roman"/>
          <w:lang w:val="en-US"/>
        </w:rPr>
        <w:t xml:space="preserve"> Hans </w:t>
      </w:r>
      <w:proofErr w:type="spellStart"/>
      <w:r w:rsidR="00864CC9" w:rsidRPr="00CA2CFD">
        <w:rPr>
          <w:rFonts w:ascii="Times New Roman" w:hAnsi="Times New Roman" w:cs="Times New Roman"/>
          <w:lang w:val="en-US"/>
        </w:rPr>
        <w:t>W</w:t>
      </w:r>
      <w:r w:rsidR="009A67EB" w:rsidRPr="00CA2CFD">
        <w:rPr>
          <w:rFonts w:ascii="Times New Roman" w:hAnsi="Times New Roman" w:cs="Times New Roman"/>
          <w:lang w:val="en-US"/>
        </w:rPr>
        <w:t>ackernagel</w:t>
      </w:r>
      <w:proofErr w:type="spellEnd"/>
      <w:r w:rsidR="009A67EB" w:rsidRPr="00CA2CFD">
        <w:rPr>
          <w:rFonts w:ascii="Times New Roman" w:hAnsi="Times New Roman" w:cs="Times New Roman"/>
          <w:lang w:val="en-US"/>
        </w:rPr>
        <w:t xml:space="preserve"> about use of </w:t>
      </w:r>
      <w:proofErr w:type="spellStart"/>
      <w:r w:rsidR="009A67EB" w:rsidRPr="00CA2CFD">
        <w:rPr>
          <w:rFonts w:ascii="Times New Roman" w:hAnsi="Times New Roman" w:cs="Times New Roman"/>
          <w:lang w:val="en-US"/>
        </w:rPr>
        <w:t>RGeostats</w:t>
      </w:r>
      <w:proofErr w:type="spellEnd"/>
      <w:r w:rsidR="0074043D" w:rsidRPr="00CA2CFD">
        <w:rPr>
          <w:rFonts w:ascii="Times New Roman" w:hAnsi="Times New Roman" w:cs="Times New Roman"/>
          <w:lang w:val="en-US"/>
        </w:rPr>
        <w:t xml:space="preserve"> on climate model fields.</w:t>
      </w:r>
    </w:p>
    <w:p w14:paraId="175BA612" w14:textId="3F9AFB52" w:rsidR="0074043D" w:rsidRDefault="0074043D">
      <w:pPr>
        <w:rPr>
          <w:ins w:id="23" w:author="qiuyb@aircas.ac.cn" w:date="2019-11-01T15:13:00Z"/>
          <w:rFonts w:ascii="Times New Roman" w:hAnsi="Times New Roman" w:cs="Times New Roman"/>
          <w:lang w:val="en-US"/>
        </w:rPr>
      </w:pPr>
      <w:r w:rsidRPr="00CA2CFD">
        <w:rPr>
          <w:rFonts w:ascii="Times New Roman" w:hAnsi="Times New Roman" w:cs="Times New Roman"/>
          <w:lang w:val="en-US"/>
        </w:rPr>
        <w:t>Hanne: Presentation of INTAROS WP6, with focus on Task 6.3 sea ice information</w:t>
      </w:r>
    </w:p>
    <w:p w14:paraId="37A85F4B" w14:textId="2F0BF984" w:rsidR="00137D03" w:rsidRPr="00CA2CFD" w:rsidRDefault="00137D03">
      <w:pPr>
        <w:rPr>
          <w:rFonts w:ascii="Times New Roman" w:hAnsi="Times New Roman" w:cs="Times New Roman"/>
          <w:lang w:val="en-US" w:eastAsia="zh-CN"/>
        </w:rPr>
      </w:pPr>
      <w:ins w:id="24" w:author="qiuyb@aircas.ac.cn" w:date="2019-11-01T15:13:00Z">
        <w:r>
          <w:rPr>
            <w:rFonts w:ascii="Times New Roman" w:hAnsi="Times New Roman" w:cs="Times New Roman" w:hint="eastAsia"/>
            <w:lang w:val="en-US" w:eastAsia="zh-CN"/>
          </w:rPr>
          <w:t>P</w:t>
        </w:r>
        <w:r>
          <w:rPr>
            <w:rFonts w:ascii="Times New Roman" w:hAnsi="Times New Roman" w:cs="Times New Roman"/>
            <w:lang w:val="en-US" w:eastAsia="zh-CN"/>
          </w:rPr>
          <w:t>RIC</w:t>
        </w:r>
      </w:ins>
      <w:ins w:id="25" w:author="qiuyb@aircas.ac.cn" w:date="2019-11-01T15:16:00Z">
        <w:r w:rsidR="001070C3">
          <w:rPr>
            <w:rFonts w:ascii="Times New Roman" w:hAnsi="Times New Roman" w:cs="Times New Roman"/>
            <w:lang w:val="en-US" w:eastAsia="zh-CN"/>
          </w:rPr>
          <w:t xml:space="preserve"> Talk </w:t>
        </w:r>
      </w:ins>
      <w:ins w:id="26" w:author="qiuyb@aircas.ac.cn" w:date="2019-11-01T15:13:00Z">
        <w:r>
          <w:rPr>
            <w:rFonts w:ascii="Times New Roman" w:hAnsi="Times New Roman" w:cs="Times New Roman"/>
            <w:lang w:val="en-US" w:eastAsia="zh-CN"/>
          </w:rPr>
          <w:t>(</w:t>
        </w:r>
        <w:proofErr w:type="spellStart"/>
        <w:r>
          <w:rPr>
            <w:rFonts w:ascii="Times New Roman" w:hAnsi="Times New Roman" w:cs="Times New Roman"/>
            <w:lang w:val="en-US" w:eastAsia="zh-CN"/>
          </w:rPr>
          <w:t>Yubao</w:t>
        </w:r>
        <w:proofErr w:type="spellEnd"/>
        <w:r>
          <w:rPr>
            <w:rFonts w:ascii="Times New Roman" w:hAnsi="Times New Roman" w:cs="Times New Roman"/>
            <w:lang w:val="en-US" w:eastAsia="zh-CN"/>
          </w:rPr>
          <w:t xml:space="preserve"> on </w:t>
        </w:r>
        <w:proofErr w:type="spellStart"/>
        <w:r>
          <w:rPr>
            <w:rFonts w:ascii="Times New Roman" w:hAnsi="Times New Roman" w:cs="Times New Roman"/>
            <w:lang w:val="en-US" w:eastAsia="zh-CN"/>
          </w:rPr>
          <w:t>Lejiang</w:t>
        </w:r>
      </w:ins>
      <w:ins w:id="27" w:author="qiuyb@aircas.ac.cn" w:date="2019-11-01T15:14:00Z">
        <w:r>
          <w:rPr>
            <w:rFonts w:ascii="Times New Roman" w:hAnsi="Times New Roman" w:cs="Times New Roman"/>
            <w:lang w:val="en-US" w:eastAsia="zh-CN"/>
          </w:rPr>
          <w:t>’s</w:t>
        </w:r>
        <w:proofErr w:type="spellEnd"/>
        <w:r>
          <w:rPr>
            <w:rFonts w:ascii="Times New Roman" w:hAnsi="Times New Roman" w:cs="Times New Roman"/>
            <w:lang w:val="en-US" w:eastAsia="zh-CN"/>
          </w:rPr>
          <w:t xml:space="preserve"> behalf</w:t>
        </w:r>
      </w:ins>
      <w:ins w:id="28" w:author="qiuyb@aircas.ac.cn" w:date="2019-11-01T15:13:00Z">
        <w:r>
          <w:rPr>
            <w:rFonts w:ascii="Times New Roman" w:hAnsi="Times New Roman" w:cs="Times New Roman"/>
            <w:lang w:val="en-US" w:eastAsia="zh-CN"/>
          </w:rPr>
          <w:t>)</w:t>
        </w:r>
      </w:ins>
      <w:ins w:id="29" w:author="qiuyb@aircas.ac.cn" w:date="2019-11-01T15:14:00Z">
        <w:r>
          <w:rPr>
            <w:rFonts w:ascii="Times New Roman" w:hAnsi="Times New Roman" w:cs="Times New Roman"/>
            <w:lang w:val="en-US" w:eastAsia="zh-CN"/>
          </w:rPr>
          <w:t xml:space="preserve">: </w:t>
        </w:r>
      </w:ins>
      <w:ins w:id="30" w:author="qiuyb@aircas.ac.cn" w:date="2019-11-01T15:15:00Z">
        <w:r w:rsidR="0000384E">
          <w:rPr>
            <w:rFonts w:ascii="Times New Roman" w:hAnsi="Times New Roman" w:cs="Times New Roman"/>
            <w:lang w:val="en-US" w:eastAsia="zh-CN"/>
          </w:rPr>
          <w:t>I</w:t>
        </w:r>
      </w:ins>
      <w:ins w:id="31" w:author="qiuyb@aircas.ac.cn" w:date="2019-11-01T15:14:00Z">
        <w:r>
          <w:rPr>
            <w:rFonts w:ascii="Times New Roman" w:hAnsi="Times New Roman" w:cs="Times New Roman"/>
            <w:lang w:val="en-US" w:eastAsia="zh-CN"/>
          </w:rPr>
          <w:t>ntroduction to the PRIC, and its activities in MARIS</w:t>
        </w:r>
      </w:ins>
      <w:ins w:id="32" w:author="qiuyb@aircas.ac.cn" w:date="2019-11-01T15:15:00Z">
        <w:r w:rsidR="00512E98">
          <w:rPr>
            <w:rFonts w:ascii="Times New Roman" w:hAnsi="Times New Roman" w:cs="Times New Roman"/>
            <w:lang w:val="en-US" w:eastAsia="zh-CN"/>
          </w:rPr>
          <w:t xml:space="preserve"> project</w:t>
        </w:r>
      </w:ins>
      <w:ins w:id="33" w:author="qiuyb@aircas.ac.cn" w:date="2019-11-01T15:16:00Z">
        <w:r w:rsidR="001070C3">
          <w:rPr>
            <w:rFonts w:ascii="Times New Roman" w:hAnsi="Times New Roman" w:cs="Times New Roman"/>
            <w:lang w:val="en-US" w:eastAsia="zh-CN"/>
          </w:rPr>
          <w:t xml:space="preserve">, especially for the expedition for the Arctic and Antarctic. </w:t>
        </w:r>
      </w:ins>
    </w:p>
    <w:p w14:paraId="0A8416FD" w14:textId="77777777" w:rsidR="0074043D" w:rsidRPr="00CA2CFD" w:rsidRDefault="0074043D">
      <w:pPr>
        <w:rPr>
          <w:rFonts w:ascii="Times New Roman" w:hAnsi="Times New Roman" w:cs="Times New Roman"/>
          <w:lang w:val="en-US"/>
        </w:rPr>
      </w:pPr>
    </w:p>
    <w:p w14:paraId="70C9C239" w14:textId="03AA3E8A" w:rsidR="00951973" w:rsidRPr="00CA2CFD" w:rsidRDefault="008F22ED">
      <w:pPr>
        <w:rPr>
          <w:rFonts w:ascii="Times New Roman" w:hAnsi="Times New Roman" w:cs="Times New Roman"/>
          <w:lang w:val="en-US"/>
        </w:rPr>
      </w:pPr>
      <w:r w:rsidRPr="00CA2CFD">
        <w:rPr>
          <w:rFonts w:ascii="Times New Roman" w:hAnsi="Times New Roman" w:cs="Times New Roman"/>
          <w:lang w:val="en-US"/>
        </w:rPr>
        <w:t>Discussed cooperation between NMEFC and NERSC in INTAROS WP6</w:t>
      </w:r>
      <w:r w:rsidR="00896B96" w:rsidRPr="00CA2CFD">
        <w:rPr>
          <w:rFonts w:ascii="Times New Roman" w:hAnsi="Times New Roman" w:cs="Times New Roman"/>
          <w:lang w:val="en-US"/>
        </w:rPr>
        <w:t xml:space="preserve">.3 related to sea ice information for Arctic shipping. </w:t>
      </w:r>
      <w:r w:rsidR="00CB756C" w:rsidRPr="00CA2CFD">
        <w:rPr>
          <w:rFonts w:ascii="Times New Roman" w:hAnsi="Times New Roman" w:cs="Times New Roman"/>
          <w:lang w:val="en-US"/>
        </w:rPr>
        <w:t xml:space="preserve"> </w:t>
      </w:r>
      <w:r w:rsidR="00896B96" w:rsidRPr="00CA2CFD">
        <w:rPr>
          <w:rFonts w:ascii="Times New Roman" w:hAnsi="Times New Roman" w:cs="Times New Roman"/>
          <w:lang w:val="en-US"/>
        </w:rPr>
        <w:t>Activi</w:t>
      </w:r>
      <w:r w:rsidR="0074043D" w:rsidRPr="00CA2CFD">
        <w:rPr>
          <w:rFonts w:ascii="Times New Roman" w:hAnsi="Times New Roman" w:cs="Times New Roman"/>
          <w:lang w:val="en-US"/>
        </w:rPr>
        <w:t>ti</w:t>
      </w:r>
      <w:r w:rsidR="00896B96" w:rsidRPr="00CA2CFD">
        <w:rPr>
          <w:rFonts w:ascii="Times New Roman" w:hAnsi="Times New Roman" w:cs="Times New Roman"/>
          <w:lang w:val="en-US"/>
        </w:rPr>
        <w:t>es should address 1)</w:t>
      </w:r>
      <w:r w:rsidR="00CB756C" w:rsidRPr="00CA2CFD">
        <w:rPr>
          <w:rFonts w:ascii="Times New Roman" w:hAnsi="Times New Roman" w:cs="Times New Roman"/>
          <w:lang w:val="en-US"/>
        </w:rPr>
        <w:t xml:space="preserve"> prepare sea ice statistics </w:t>
      </w:r>
      <w:r w:rsidR="00896B96" w:rsidRPr="00CA2CFD">
        <w:rPr>
          <w:rFonts w:ascii="Times New Roman" w:hAnsi="Times New Roman" w:cs="Times New Roman"/>
          <w:lang w:val="en-US"/>
        </w:rPr>
        <w:t xml:space="preserve">for the last 10 years or so, </w:t>
      </w:r>
      <w:r w:rsidR="00CB756C" w:rsidRPr="00CA2CFD">
        <w:rPr>
          <w:rFonts w:ascii="Times New Roman" w:hAnsi="Times New Roman" w:cs="Times New Roman"/>
          <w:lang w:val="en-US"/>
        </w:rPr>
        <w:t xml:space="preserve">which includes thickness from NMEFC model, </w:t>
      </w:r>
      <w:proofErr w:type="spellStart"/>
      <w:r w:rsidR="00CB756C" w:rsidRPr="00CA2CFD">
        <w:rPr>
          <w:rFonts w:ascii="Times New Roman" w:hAnsi="Times New Roman" w:cs="Times New Roman"/>
          <w:lang w:val="en-US"/>
        </w:rPr>
        <w:t>Nor</w:t>
      </w:r>
      <w:r w:rsidR="00896B96" w:rsidRPr="00CA2CFD">
        <w:rPr>
          <w:rFonts w:ascii="Times New Roman" w:hAnsi="Times New Roman" w:cs="Times New Roman"/>
          <w:lang w:val="en-US"/>
        </w:rPr>
        <w:t>CPM</w:t>
      </w:r>
      <w:proofErr w:type="spellEnd"/>
      <w:r w:rsidR="00896B96" w:rsidRPr="00CA2CFD">
        <w:rPr>
          <w:rFonts w:ascii="Times New Roman" w:hAnsi="Times New Roman" w:cs="Times New Roman"/>
          <w:lang w:val="en-US"/>
        </w:rPr>
        <w:t xml:space="preserve">, TOPAZ, etc., 2) compare models used for short term forecasting (NMEFC, TOPAZ) and propose how to present and disseminate model forecasts to ships, and 3) how can we present seasonal ice forecasts to Arctic shipping stakeholders. </w:t>
      </w:r>
    </w:p>
    <w:p w14:paraId="352DF7A5" w14:textId="3F8241AB" w:rsidR="0074043D" w:rsidRPr="00CA2CFD" w:rsidRDefault="0074043D">
      <w:pPr>
        <w:rPr>
          <w:rFonts w:ascii="Times New Roman" w:hAnsi="Times New Roman" w:cs="Times New Roman"/>
          <w:lang w:val="en-US"/>
        </w:rPr>
      </w:pPr>
    </w:p>
    <w:p w14:paraId="79C77EB7" w14:textId="77777777" w:rsidR="0074043D" w:rsidRPr="00CA2CFD" w:rsidRDefault="0074043D" w:rsidP="0074043D">
      <w:pPr>
        <w:rPr>
          <w:rFonts w:ascii="Times New Roman" w:hAnsi="Times New Roman" w:cs="Times New Roman"/>
          <w:lang w:val="en-US"/>
        </w:rPr>
      </w:pPr>
      <w:r w:rsidRPr="00CA2CFD">
        <w:rPr>
          <w:rFonts w:ascii="Times New Roman" w:hAnsi="Times New Roman" w:cs="Times New Roman"/>
          <w:lang w:val="en-US"/>
        </w:rPr>
        <w:t xml:space="preserve">Actions: </w:t>
      </w:r>
    </w:p>
    <w:p w14:paraId="75552172" w14:textId="4F077B5E" w:rsidR="0074043D" w:rsidRPr="00CA2CFD" w:rsidRDefault="0074043D" w:rsidP="00CA2CFD">
      <w:pPr>
        <w:pStyle w:val="ListParagraph"/>
        <w:numPr>
          <w:ilvl w:val="0"/>
          <w:numId w:val="2"/>
        </w:numPr>
        <w:rPr>
          <w:lang w:val="en-US"/>
        </w:rPr>
      </w:pPr>
      <w:r w:rsidRPr="00CA2CFD">
        <w:rPr>
          <w:lang w:val="en-US"/>
        </w:rPr>
        <w:t xml:space="preserve">MARIS partners should fill in QA, QB and QC for data that are relevant for INTAROS. </w:t>
      </w:r>
      <w:r w:rsidR="00CA2CFD" w:rsidRPr="00CA2CFD">
        <w:rPr>
          <w:lang w:val="en-US"/>
        </w:rPr>
        <w:t>Then MARIS partners will participate in the analysis of the results</w:t>
      </w:r>
      <w:ins w:id="34" w:author="qiuyb@aircas.ac.cn" w:date="2019-11-01T15:08:00Z">
        <w:r w:rsidR="00580DDF">
          <w:rPr>
            <w:lang w:val="en-US"/>
          </w:rPr>
          <w:t>.</w:t>
        </w:r>
      </w:ins>
      <w:del w:id="35" w:author="qiuyb@aircas.ac.cn" w:date="2019-11-01T15:08:00Z">
        <w:r w:rsidR="00CA2CFD" w:rsidRPr="00CA2CFD" w:rsidDel="00580DDF">
          <w:rPr>
            <w:lang w:val="en-US"/>
          </w:rPr>
          <w:delText xml:space="preserve"> </w:delText>
        </w:r>
      </w:del>
    </w:p>
    <w:p w14:paraId="44B853CB" w14:textId="6FC48C3B" w:rsidR="0074043D" w:rsidRPr="00CA2CFD" w:rsidRDefault="00CA2CFD" w:rsidP="00CA2CFD">
      <w:pPr>
        <w:pStyle w:val="ListParagraph"/>
        <w:numPr>
          <w:ilvl w:val="0"/>
          <w:numId w:val="2"/>
        </w:numPr>
        <w:rPr>
          <w:lang w:val="en-US"/>
        </w:rPr>
      </w:pPr>
      <w:r w:rsidRPr="00CA2CFD">
        <w:rPr>
          <w:lang w:val="en-US"/>
        </w:rPr>
        <w:t>Example of</w:t>
      </w:r>
      <w:r w:rsidR="0074043D" w:rsidRPr="00CA2CFD">
        <w:rPr>
          <w:lang w:val="en-US"/>
        </w:rPr>
        <w:t xml:space="preserve"> MARIS</w:t>
      </w:r>
      <w:ins w:id="36" w:author="qiuyb@aircas.ac.cn" w:date="2019-11-01T15:12:00Z">
        <w:r w:rsidR="00460037">
          <w:rPr>
            <w:lang w:val="en-US"/>
          </w:rPr>
          <w:t xml:space="preserve"> </w:t>
        </w:r>
      </w:ins>
      <w:del w:id="37" w:author="qiuyb@aircas.ac.cn" w:date="2019-11-01T15:12:00Z">
        <w:r w:rsidR="0074043D" w:rsidRPr="00CA2CFD" w:rsidDel="00460037">
          <w:rPr>
            <w:lang w:val="en-US"/>
          </w:rPr>
          <w:delText xml:space="preserve"> </w:delText>
        </w:r>
      </w:del>
      <w:r w:rsidR="0074043D" w:rsidRPr="00CA2CFD">
        <w:rPr>
          <w:lang w:val="en-US"/>
        </w:rPr>
        <w:t>data</w:t>
      </w:r>
      <w:ins w:id="38" w:author="qiuyb@aircas.ac.cn" w:date="2019-11-01T15:12:00Z">
        <w:r w:rsidR="00881CC3">
          <w:rPr>
            <w:lang w:val="en-US"/>
          </w:rPr>
          <w:t xml:space="preserve"> </w:t>
        </w:r>
        <w:r w:rsidR="00460037">
          <w:rPr>
            <w:lang w:val="en-US"/>
          </w:rPr>
          <w:t>(meta-data)</w:t>
        </w:r>
      </w:ins>
      <w:r w:rsidR="0074043D" w:rsidRPr="00CA2CFD">
        <w:rPr>
          <w:lang w:val="en-US"/>
        </w:rPr>
        <w:t xml:space="preserve"> </w:t>
      </w:r>
      <w:r w:rsidRPr="00CA2CFD">
        <w:rPr>
          <w:lang w:val="en-US"/>
        </w:rPr>
        <w:t xml:space="preserve">should be registered </w:t>
      </w:r>
      <w:r w:rsidR="0074043D" w:rsidRPr="00CA2CFD">
        <w:rPr>
          <w:lang w:val="en-US"/>
        </w:rPr>
        <w:t>in the INTAROS data catalogue</w:t>
      </w:r>
      <w:r w:rsidRPr="00CA2CFD">
        <w:rPr>
          <w:lang w:val="en-US"/>
        </w:rPr>
        <w:t xml:space="preserve"> and be made available for downloading by other INTAROS partners, using </w:t>
      </w:r>
      <w:r w:rsidR="0074043D" w:rsidRPr="00CA2CFD">
        <w:rPr>
          <w:lang w:val="en-US"/>
        </w:rPr>
        <w:t>machine-to-machine interaction</w:t>
      </w:r>
      <w:ins w:id="39" w:author="qiuyb@aircas.ac.cn" w:date="2019-11-01T15:08:00Z">
        <w:r w:rsidR="00580DDF">
          <w:rPr>
            <w:lang w:val="en-US"/>
          </w:rPr>
          <w:t>, and vice-verse also for the MARIS project</w:t>
        </w:r>
      </w:ins>
      <w:ins w:id="40" w:author="qiuyb@aircas.ac.cn" w:date="2019-11-01T15:09:00Z">
        <w:r w:rsidR="00580DDF">
          <w:rPr>
            <w:lang w:val="en-US"/>
          </w:rPr>
          <w:t xml:space="preserve"> </w:t>
        </w:r>
      </w:ins>
      <w:ins w:id="41" w:author="qiuyb@aircas.ac.cn" w:date="2019-11-01T15:20:00Z">
        <w:r w:rsidR="00980782">
          <w:rPr>
            <w:lang w:val="en-US"/>
          </w:rPr>
          <w:t xml:space="preserve">data </w:t>
        </w:r>
      </w:ins>
      <w:ins w:id="42" w:author="qiuyb@aircas.ac.cn" w:date="2019-11-01T15:09:00Z">
        <w:r w:rsidR="00580DDF">
          <w:rPr>
            <w:lang w:val="en-US"/>
          </w:rPr>
          <w:t>portal.</w:t>
        </w:r>
      </w:ins>
    </w:p>
    <w:p w14:paraId="6E73701B" w14:textId="5699C60B" w:rsidR="0074043D" w:rsidRPr="00CA2CFD" w:rsidRDefault="00CA2CFD" w:rsidP="00CA2CFD">
      <w:pPr>
        <w:pStyle w:val="ListParagraph"/>
        <w:numPr>
          <w:ilvl w:val="0"/>
          <w:numId w:val="2"/>
        </w:numPr>
        <w:rPr>
          <w:lang w:val="en-US"/>
        </w:rPr>
      </w:pPr>
      <w:r w:rsidRPr="00CA2CFD">
        <w:rPr>
          <w:lang w:val="en-US"/>
        </w:rPr>
        <w:t>Discuss plans to develop d</w:t>
      </w:r>
      <w:r w:rsidR="0074043D" w:rsidRPr="00CA2CFD">
        <w:rPr>
          <w:lang w:val="en-US"/>
        </w:rPr>
        <w:t>igital service</w:t>
      </w:r>
      <w:r w:rsidRPr="00CA2CFD">
        <w:rPr>
          <w:lang w:val="en-US"/>
        </w:rPr>
        <w:t>s from the work in MARIS and INTAROS</w:t>
      </w:r>
      <w:r w:rsidR="0074043D" w:rsidRPr="00CA2CFD">
        <w:rPr>
          <w:lang w:val="en-US"/>
        </w:rPr>
        <w:t xml:space="preserve"> (connected to the joint </w:t>
      </w:r>
      <w:r w:rsidRPr="00CA2CFD">
        <w:rPr>
          <w:lang w:val="en-US"/>
        </w:rPr>
        <w:t xml:space="preserve">Norway-China </w:t>
      </w:r>
      <w:r w:rsidR="0074043D" w:rsidRPr="00CA2CFD">
        <w:rPr>
          <w:lang w:val="en-US"/>
        </w:rPr>
        <w:t>proposal submitted in September)</w:t>
      </w:r>
      <w:ins w:id="43" w:author="qiuyb@aircas.ac.cn" w:date="2019-11-01T15:11:00Z">
        <w:r w:rsidR="00460037">
          <w:rPr>
            <w:lang w:val="en-US"/>
          </w:rPr>
          <w:t>.</w:t>
        </w:r>
      </w:ins>
    </w:p>
    <w:p w14:paraId="04916059" w14:textId="27FFF9C3" w:rsidR="00D5066E" w:rsidRPr="00CA2CFD" w:rsidRDefault="00CA2CFD" w:rsidP="00CA2CFD">
      <w:pPr>
        <w:pStyle w:val="ListParagraph"/>
        <w:numPr>
          <w:ilvl w:val="0"/>
          <w:numId w:val="2"/>
        </w:numPr>
        <w:rPr>
          <w:lang w:val="en-US"/>
        </w:rPr>
      </w:pPr>
      <w:r w:rsidRPr="00CA2CFD">
        <w:rPr>
          <w:lang w:val="en-US"/>
        </w:rPr>
        <w:t>M</w:t>
      </w:r>
      <w:r w:rsidR="00D5066E" w:rsidRPr="00CA2CFD">
        <w:rPr>
          <w:lang w:val="en-US"/>
        </w:rPr>
        <w:t xml:space="preserve">ake the model simulations </w:t>
      </w:r>
      <w:r w:rsidRPr="00CA2CFD">
        <w:rPr>
          <w:lang w:val="en-US"/>
        </w:rPr>
        <w:t xml:space="preserve">from NERSC and MARIS </w:t>
      </w:r>
      <w:r w:rsidR="00D5066E" w:rsidRPr="00CA2CFD">
        <w:rPr>
          <w:lang w:val="en-US"/>
        </w:rPr>
        <w:t>available via the INTAROS data catalogue</w:t>
      </w:r>
      <w:ins w:id="44" w:author="qiuyb@aircas.ac.cn" w:date="2019-11-01T15:11:00Z">
        <w:r w:rsidR="00460037">
          <w:rPr>
            <w:lang w:val="en-US"/>
          </w:rPr>
          <w:t xml:space="preserve"> and can be access by the interoperability way for the MARIS system.</w:t>
        </w:r>
      </w:ins>
      <w:del w:id="45" w:author="qiuyb@aircas.ac.cn" w:date="2019-11-01T15:10:00Z">
        <w:r w:rsidR="00D5066E" w:rsidRPr="00CA2CFD" w:rsidDel="00460037">
          <w:rPr>
            <w:lang w:val="en-US"/>
          </w:rPr>
          <w:delText xml:space="preserve">. </w:delText>
        </w:r>
      </w:del>
    </w:p>
    <w:p w14:paraId="13FC3CAE" w14:textId="4904AD5E" w:rsidR="0074043D" w:rsidRPr="00CA2CFD" w:rsidRDefault="00CA2CFD" w:rsidP="00CA2CFD">
      <w:pPr>
        <w:pStyle w:val="ListParagraph"/>
        <w:numPr>
          <w:ilvl w:val="0"/>
          <w:numId w:val="2"/>
        </w:numPr>
        <w:rPr>
          <w:lang w:val="en-US"/>
        </w:rPr>
      </w:pPr>
      <w:del w:id="46" w:author="qiuyb@aircas.ac.cn" w:date="2019-11-01T15:10:00Z">
        <w:r w:rsidRPr="00CA2CFD" w:rsidDel="00460037">
          <w:rPr>
            <w:lang w:val="en-US"/>
          </w:rPr>
          <w:delText>Organise</w:delText>
        </w:r>
      </w:del>
      <w:ins w:id="47" w:author="qiuyb@aircas.ac.cn" w:date="2019-11-01T15:10:00Z">
        <w:r w:rsidR="00460037" w:rsidRPr="00CA2CFD">
          <w:rPr>
            <w:lang w:val="en-US"/>
          </w:rPr>
          <w:t>Organize</w:t>
        </w:r>
      </w:ins>
      <w:r w:rsidRPr="00CA2CFD">
        <w:rPr>
          <w:lang w:val="en-US"/>
        </w:rPr>
        <w:t xml:space="preserve"> skype meetings with the WP6.3 partners to follow-up the work progress</w:t>
      </w:r>
      <w:ins w:id="48" w:author="qiuyb@aircas.ac.cn" w:date="2019-11-01T15:21:00Z">
        <w:r w:rsidR="00C32C89">
          <w:rPr>
            <w:lang w:val="en-US"/>
          </w:rPr>
          <w:t>.</w:t>
        </w:r>
      </w:ins>
    </w:p>
    <w:p w14:paraId="26898F6A" w14:textId="079B8618" w:rsidR="0074043D" w:rsidRPr="00CA2CFD" w:rsidRDefault="00CA2CFD" w:rsidP="00CA2CFD">
      <w:pPr>
        <w:pStyle w:val="ListParagraph"/>
        <w:numPr>
          <w:ilvl w:val="0"/>
          <w:numId w:val="2"/>
        </w:numPr>
        <w:rPr>
          <w:lang w:val="en-US"/>
        </w:rPr>
      </w:pPr>
      <w:r w:rsidRPr="00CA2CFD">
        <w:rPr>
          <w:lang w:val="en-US"/>
        </w:rPr>
        <w:t>Participate in a w</w:t>
      </w:r>
      <w:r w:rsidR="0074043D" w:rsidRPr="00CA2CFD">
        <w:rPr>
          <w:lang w:val="en-US"/>
        </w:rPr>
        <w:t xml:space="preserve">orkshop on </w:t>
      </w:r>
      <w:r w:rsidRPr="00CA2CFD">
        <w:rPr>
          <w:lang w:val="en-US"/>
        </w:rPr>
        <w:t>INTAROS</w:t>
      </w:r>
      <w:ins w:id="49" w:author="qiuyb@aircas.ac.cn" w:date="2019-11-01T15:09:00Z">
        <w:r w:rsidR="00580DDF">
          <w:rPr>
            <w:lang w:val="en-US"/>
          </w:rPr>
          <w:t>-</w:t>
        </w:r>
      </w:ins>
      <w:del w:id="50" w:author="qiuyb@aircas.ac.cn" w:date="2019-11-01T15:09:00Z">
        <w:r w:rsidRPr="00CA2CFD" w:rsidDel="00580DDF">
          <w:rPr>
            <w:lang w:val="en-US"/>
          </w:rPr>
          <w:delText xml:space="preserve"> and </w:delText>
        </w:r>
      </w:del>
      <w:r w:rsidR="0074043D" w:rsidRPr="00CA2CFD">
        <w:rPr>
          <w:lang w:val="en-US"/>
        </w:rPr>
        <w:t>MARIS</w:t>
      </w:r>
      <w:ins w:id="51" w:author="qiuyb@aircas.ac.cn" w:date="2019-11-01T15:09:00Z">
        <w:r w:rsidR="00580DDF">
          <w:rPr>
            <w:lang w:val="en-US"/>
          </w:rPr>
          <w:t xml:space="preserve"> in </w:t>
        </w:r>
      </w:ins>
      <w:del w:id="52" w:author="qiuyb@aircas.ac.cn" w:date="2019-11-01T15:09:00Z">
        <w:r w:rsidR="0074043D" w:rsidRPr="00CA2CFD" w:rsidDel="00580DDF">
          <w:rPr>
            <w:lang w:val="en-US"/>
          </w:rPr>
          <w:delText>-</w:delText>
        </w:r>
      </w:del>
      <w:r w:rsidR="0074043D" w:rsidRPr="00CA2CFD">
        <w:rPr>
          <w:lang w:val="en-US"/>
        </w:rPr>
        <w:t>HiMAC</w:t>
      </w:r>
      <w:ins w:id="53" w:author="qiuyb@aircas.ac.cn" w:date="2019-11-01T15:09:00Z">
        <w:r w:rsidR="00580DDF">
          <w:rPr>
            <w:lang w:val="en-US"/>
          </w:rPr>
          <w:t>2020</w:t>
        </w:r>
      </w:ins>
      <w:ins w:id="54" w:author="qiuyb@aircas.ac.cn" w:date="2019-11-01T15:21:00Z">
        <w:r w:rsidR="00C32C89">
          <w:rPr>
            <w:lang w:val="en-US"/>
          </w:rPr>
          <w:t xml:space="preserve"> organized</w:t>
        </w:r>
      </w:ins>
      <w:r w:rsidR="0074043D" w:rsidRPr="00CA2CFD">
        <w:rPr>
          <w:lang w:val="en-US"/>
        </w:rPr>
        <w:t xml:space="preserve"> </w:t>
      </w:r>
      <w:r w:rsidRPr="00CA2CFD">
        <w:rPr>
          <w:lang w:val="en-US"/>
        </w:rPr>
        <w:t>in Beijing</w:t>
      </w:r>
      <w:ins w:id="55" w:author="qiuyb@aircas.ac.cn" w:date="2019-11-01T15:09:00Z">
        <w:r w:rsidR="00A876C6">
          <w:rPr>
            <w:lang w:val="en-US"/>
          </w:rPr>
          <w:t>,</w:t>
        </w:r>
      </w:ins>
      <w:ins w:id="56" w:author="qiuyb@aircas.ac.cn" w:date="2019-11-01T15:22:00Z">
        <w:r w:rsidR="00C32C89">
          <w:rPr>
            <w:lang w:val="en-US"/>
          </w:rPr>
          <w:t xml:space="preserve"> </w:t>
        </w:r>
      </w:ins>
      <w:ins w:id="57" w:author="qiuyb@aircas.ac.cn" w:date="2019-11-01T15:10:00Z">
        <w:r w:rsidR="00A876C6">
          <w:rPr>
            <w:lang w:val="en-US"/>
          </w:rPr>
          <w:t xml:space="preserve">from </w:t>
        </w:r>
      </w:ins>
      <w:del w:id="58" w:author="qiuyb@aircas.ac.cn" w:date="2019-11-01T15:10:00Z">
        <w:r w:rsidR="0074043D" w:rsidRPr="00CA2CFD" w:rsidDel="00A876C6">
          <w:rPr>
            <w:lang w:val="en-US"/>
          </w:rPr>
          <w:delText xml:space="preserve"> </w:delText>
        </w:r>
      </w:del>
      <w:r w:rsidR="0074043D" w:rsidRPr="00CA2CFD">
        <w:rPr>
          <w:lang w:val="en-US"/>
        </w:rPr>
        <w:t>11</w:t>
      </w:r>
      <w:ins w:id="59" w:author="qiuyb@aircas.ac.cn" w:date="2019-11-01T15:10:00Z">
        <w:r w:rsidR="00A876C6">
          <w:rPr>
            <w:lang w:val="en-US"/>
          </w:rPr>
          <w:t xml:space="preserve">to </w:t>
        </w:r>
      </w:ins>
      <w:del w:id="60" w:author="qiuyb@aircas.ac.cn" w:date="2019-11-01T15:10:00Z">
        <w:r w:rsidR="0074043D" w:rsidRPr="00CA2CFD" w:rsidDel="00A876C6">
          <w:rPr>
            <w:lang w:val="en-US"/>
          </w:rPr>
          <w:delText>-</w:delText>
        </w:r>
      </w:del>
      <w:r w:rsidR="0074043D" w:rsidRPr="00CA2CFD">
        <w:rPr>
          <w:lang w:val="en-US"/>
        </w:rPr>
        <w:t xml:space="preserve">12 May </w:t>
      </w:r>
      <w:r w:rsidRPr="00CA2CFD">
        <w:rPr>
          <w:lang w:val="en-US"/>
        </w:rPr>
        <w:t xml:space="preserve">2020. </w:t>
      </w:r>
      <w:del w:id="61" w:author="qiuyb@aircas.ac.cn" w:date="2019-11-01T15:13:00Z">
        <w:r w:rsidR="0074043D" w:rsidRPr="00CA2CFD" w:rsidDel="0012747B">
          <w:rPr>
            <w:lang w:val="en-US"/>
          </w:rPr>
          <w:delText xml:space="preserve"> </w:delText>
        </w:r>
      </w:del>
      <w:del w:id="62" w:author="qiuyb@aircas.ac.cn" w:date="2019-11-01T15:09:00Z">
        <w:r w:rsidR="0074043D" w:rsidRPr="00CA2CFD" w:rsidDel="00580DDF">
          <w:rPr>
            <w:lang w:val="en-US"/>
          </w:rPr>
          <w:delText xml:space="preserve"> </w:delText>
        </w:r>
      </w:del>
    </w:p>
    <w:p w14:paraId="69316200" w14:textId="77777777" w:rsidR="0074043D" w:rsidRPr="005C4E1F" w:rsidRDefault="0074043D">
      <w:pPr>
        <w:rPr>
          <w:lang w:val="en-US"/>
        </w:rPr>
      </w:pPr>
    </w:p>
    <w:sectPr w:rsidR="0074043D" w:rsidRPr="005C4E1F" w:rsidSect="00F86DE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59D13" w14:textId="77777777" w:rsidR="00F00028" w:rsidRDefault="00F00028" w:rsidP="00E3468E">
      <w:r>
        <w:separator/>
      </w:r>
    </w:p>
  </w:endnote>
  <w:endnote w:type="continuationSeparator" w:id="0">
    <w:p w14:paraId="754F8335" w14:textId="77777777" w:rsidR="00F00028" w:rsidRDefault="00F00028" w:rsidP="00E3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2CB93" w14:textId="77777777" w:rsidR="00F00028" w:rsidRDefault="00F00028" w:rsidP="00E3468E">
      <w:r>
        <w:separator/>
      </w:r>
    </w:p>
  </w:footnote>
  <w:footnote w:type="continuationSeparator" w:id="0">
    <w:p w14:paraId="6D0FF16F" w14:textId="77777777" w:rsidR="00F00028" w:rsidRDefault="00F00028" w:rsidP="00E34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A4B4B"/>
    <w:multiLevelType w:val="multilevel"/>
    <w:tmpl w:val="A43C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761474"/>
    <w:multiLevelType w:val="hybridMultilevel"/>
    <w:tmpl w:val="A100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iuyb@aircas.ac.cn">
    <w15:presenceInfo w15:providerId="Windows Live" w15:userId="4d0fd04b47a3cd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409"/>
    <w:rsid w:val="0000384E"/>
    <w:rsid w:val="0003177E"/>
    <w:rsid w:val="0004483F"/>
    <w:rsid w:val="000F5D9C"/>
    <w:rsid w:val="001070C3"/>
    <w:rsid w:val="0012747B"/>
    <w:rsid w:val="00137D03"/>
    <w:rsid w:val="00140B56"/>
    <w:rsid w:val="00175DC9"/>
    <w:rsid w:val="001F0D7F"/>
    <w:rsid w:val="00214573"/>
    <w:rsid w:val="002843C4"/>
    <w:rsid w:val="002D0559"/>
    <w:rsid w:val="003A7E10"/>
    <w:rsid w:val="003D488A"/>
    <w:rsid w:val="00427757"/>
    <w:rsid w:val="00447D17"/>
    <w:rsid w:val="00460037"/>
    <w:rsid w:val="004F5183"/>
    <w:rsid w:val="005027D7"/>
    <w:rsid w:val="00512E98"/>
    <w:rsid w:val="00544698"/>
    <w:rsid w:val="00580DDF"/>
    <w:rsid w:val="005C4E1F"/>
    <w:rsid w:val="007330C9"/>
    <w:rsid w:val="0074043D"/>
    <w:rsid w:val="007F0843"/>
    <w:rsid w:val="00864CC9"/>
    <w:rsid w:val="008811FF"/>
    <w:rsid w:val="00881CC3"/>
    <w:rsid w:val="0088501C"/>
    <w:rsid w:val="00896B96"/>
    <w:rsid w:val="008A41EE"/>
    <w:rsid w:val="008F22ED"/>
    <w:rsid w:val="00951973"/>
    <w:rsid w:val="00962908"/>
    <w:rsid w:val="00980782"/>
    <w:rsid w:val="00981B00"/>
    <w:rsid w:val="00982AF9"/>
    <w:rsid w:val="009A67EB"/>
    <w:rsid w:val="009C3EED"/>
    <w:rsid w:val="009D66D2"/>
    <w:rsid w:val="00A876C6"/>
    <w:rsid w:val="00AB2556"/>
    <w:rsid w:val="00AC3AB1"/>
    <w:rsid w:val="00B22CF6"/>
    <w:rsid w:val="00B90E59"/>
    <w:rsid w:val="00BC20A8"/>
    <w:rsid w:val="00BD2FA2"/>
    <w:rsid w:val="00BE6CB6"/>
    <w:rsid w:val="00C06741"/>
    <w:rsid w:val="00C32C89"/>
    <w:rsid w:val="00C56901"/>
    <w:rsid w:val="00CA2CFD"/>
    <w:rsid w:val="00CB756C"/>
    <w:rsid w:val="00D5066E"/>
    <w:rsid w:val="00DA4F17"/>
    <w:rsid w:val="00DB3E89"/>
    <w:rsid w:val="00DC4409"/>
    <w:rsid w:val="00E3468E"/>
    <w:rsid w:val="00F00028"/>
    <w:rsid w:val="00F86D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8B9C"/>
  <w14:defaultImageDpi w14:val="32767"/>
  <w15:chartTrackingRefBased/>
  <w15:docId w15:val="{7C1AF7A0-6096-8A45-8BC1-3268DE2E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F0D7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140B5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legendstyle">
    <w:name w:val="Figure legend style"/>
    <w:basedOn w:val="Heading5"/>
    <w:autoRedefine/>
    <w:qFormat/>
    <w:rsid w:val="00140B56"/>
    <w:pPr>
      <w:keepLines w:val="0"/>
      <w:spacing w:before="0"/>
      <w:ind w:right="-34"/>
      <w:jc w:val="center"/>
    </w:pPr>
    <w:rPr>
      <w:rFonts w:ascii="Times" w:eastAsia="Times" w:hAnsi="Times" w:cs="Times"/>
      <w:i/>
      <w:color w:val="auto"/>
      <w:sz w:val="20"/>
      <w:szCs w:val="20"/>
      <w:lang w:val="en-US"/>
    </w:rPr>
  </w:style>
  <w:style w:type="character" w:customStyle="1" w:styleId="Heading5Char">
    <w:name w:val="Heading 5 Char"/>
    <w:basedOn w:val="DefaultParagraphFont"/>
    <w:link w:val="Heading5"/>
    <w:uiPriority w:val="9"/>
    <w:semiHidden/>
    <w:rsid w:val="00140B56"/>
    <w:rPr>
      <w:rFonts w:asciiTheme="majorHAnsi" w:eastAsiaTheme="majorEastAsia" w:hAnsiTheme="majorHAnsi" w:cstheme="majorBidi"/>
      <w:color w:val="2F5496" w:themeColor="accent1" w:themeShade="BF"/>
    </w:rPr>
  </w:style>
  <w:style w:type="paragraph" w:customStyle="1" w:styleId="Style1">
    <w:name w:val="Style1"/>
    <w:basedOn w:val="Heading2"/>
    <w:qFormat/>
    <w:rsid w:val="001F0D7F"/>
    <w:rPr>
      <w:rFonts w:ascii="Times" w:hAnsi="Times"/>
      <w:sz w:val="24"/>
    </w:rPr>
  </w:style>
  <w:style w:type="character" w:customStyle="1" w:styleId="Heading2Char">
    <w:name w:val="Heading 2 Char"/>
    <w:basedOn w:val="DefaultParagraphFont"/>
    <w:link w:val="Heading2"/>
    <w:uiPriority w:val="9"/>
    <w:semiHidden/>
    <w:rsid w:val="001F0D7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75DC9"/>
    <w:rPr>
      <w:color w:val="0563C1" w:themeColor="hyperlink"/>
      <w:u w:val="single"/>
    </w:rPr>
  </w:style>
  <w:style w:type="character" w:styleId="UnresolvedMention">
    <w:name w:val="Unresolved Mention"/>
    <w:basedOn w:val="DefaultParagraphFont"/>
    <w:uiPriority w:val="99"/>
    <w:rsid w:val="00175DC9"/>
    <w:rPr>
      <w:color w:val="605E5C"/>
      <w:shd w:val="clear" w:color="auto" w:fill="E1DFDD"/>
    </w:rPr>
  </w:style>
  <w:style w:type="paragraph" w:styleId="ListParagraph">
    <w:name w:val="List Paragraph"/>
    <w:basedOn w:val="Normal"/>
    <w:uiPriority w:val="34"/>
    <w:qFormat/>
    <w:rsid w:val="00981B00"/>
    <w:pPr>
      <w:spacing w:before="100" w:beforeAutospacing="1" w:after="100" w:afterAutospacing="1"/>
    </w:pPr>
    <w:rPr>
      <w:rFonts w:ascii="Times New Roman" w:eastAsia="Times New Roman" w:hAnsi="Times New Roman" w:cs="Times New Roman"/>
      <w:lang w:val="nb-NO"/>
    </w:rPr>
  </w:style>
  <w:style w:type="paragraph" w:styleId="Header">
    <w:name w:val="header"/>
    <w:basedOn w:val="Normal"/>
    <w:link w:val="HeaderChar"/>
    <w:uiPriority w:val="99"/>
    <w:unhideWhenUsed/>
    <w:rsid w:val="00E3468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3468E"/>
    <w:rPr>
      <w:sz w:val="18"/>
      <w:szCs w:val="18"/>
    </w:rPr>
  </w:style>
  <w:style w:type="paragraph" w:styleId="Footer">
    <w:name w:val="footer"/>
    <w:basedOn w:val="Normal"/>
    <w:link w:val="FooterChar"/>
    <w:uiPriority w:val="99"/>
    <w:unhideWhenUsed/>
    <w:rsid w:val="00E3468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3468E"/>
    <w:rPr>
      <w:sz w:val="18"/>
      <w:szCs w:val="18"/>
    </w:rPr>
  </w:style>
  <w:style w:type="paragraph" w:styleId="BalloonText">
    <w:name w:val="Balloon Text"/>
    <w:basedOn w:val="Normal"/>
    <w:link w:val="BalloonTextChar"/>
    <w:uiPriority w:val="99"/>
    <w:semiHidden/>
    <w:unhideWhenUsed/>
    <w:rsid w:val="00E3468E"/>
    <w:rPr>
      <w:sz w:val="18"/>
      <w:szCs w:val="18"/>
    </w:rPr>
  </w:style>
  <w:style w:type="character" w:customStyle="1" w:styleId="BalloonTextChar">
    <w:name w:val="Balloon Text Char"/>
    <w:basedOn w:val="DefaultParagraphFont"/>
    <w:link w:val="BalloonText"/>
    <w:uiPriority w:val="99"/>
    <w:semiHidden/>
    <w:rsid w:val="00E346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13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angx@nmefc.cn" TargetMode="External"/><Relationship Id="rId3" Type="http://schemas.openxmlformats.org/officeDocument/2006/relationships/settings" Target="settings.xml"/><Relationship Id="rId7" Type="http://schemas.openxmlformats.org/officeDocument/2006/relationships/hyperlink" Target="mailto:zhanglupub@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Sandven</dc:creator>
  <cp:keywords/>
  <dc:description/>
  <cp:lastModifiedBy>Stein Sandven</cp:lastModifiedBy>
  <cp:revision>2</cp:revision>
  <dcterms:created xsi:type="dcterms:W3CDTF">2019-11-01T15:41:00Z</dcterms:created>
  <dcterms:modified xsi:type="dcterms:W3CDTF">2019-11-01T15:41:00Z</dcterms:modified>
</cp:coreProperties>
</file>