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02E37" w14:textId="77777777" w:rsidR="00E04598" w:rsidRDefault="009B4DCA">
      <w:pPr>
        <w:pStyle w:val="Title"/>
      </w:pPr>
      <w:bookmarkStart w:id="0" w:name="_a9g6v34hydgp" w:colFirst="0" w:colLast="0"/>
      <w:bookmarkEnd w:id="0"/>
      <w:r>
        <w:t>EO Polar Science Workshop</w:t>
      </w:r>
    </w:p>
    <w:p w14:paraId="3799BBE9" w14:textId="77777777" w:rsidR="004931EE" w:rsidRDefault="009B4DCA">
      <w:pPr>
        <w:pStyle w:val="Subtitle"/>
      </w:pPr>
      <w:bookmarkStart w:id="1" w:name="_l1b9y04fzu97" w:colFirst="0" w:colLast="0"/>
      <w:bookmarkEnd w:id="1"/>
      <w:r>
        <w:t>Discussion Session Proposal: Sea-Ice</w:t>
      </w:r>
      <w:r w:rsidR="004931EE">
        <w:t xml:space="preserve"> </w:t>
      </w:r>
    </w:p>
    <w:p w14:paraId="6249BC0F" w14:textId="3CC85694" w:rsidR="00E04598" w:rsidRPr="00A93974" w:rsidRDefault="00C87570">
      <w:pPr>
        <w:pStyle w:val="Heading1"/>
        <w:rPr>
          <w:sz w:val="24"/>
          <w:szCs w:val="24"/>
          <w:rPrChange w:id="2" w:author="Microsoft Office User" w:date="2020-05-27T15:00:00Z">
            <w:rPr/>
          </w:rPrChange>
        </w:rPr>
        <w:pPrChange w:id="3" w:author="Microsoft Office User" w:date="2020-05-27T14:59:00Z">
          <w:pPr>
            <w:pStyle w:val="Subtitle"/>
          </w:pPr>
        </w:pPrChange>
      </w:pPr>
      <w:ins w:id="4" w:author="Microsoft Office User" w:date="2020-05-27T13:20:00Z">
        <w:r w:rsidRPr="00A93974">
          <w:rPr>
            <w:sz w:val="24"/>
            <w:szCs w:val="24"/>
            <w:rPrChange w:id="5" w:author="Microsoft Office User" w:date="2020-05-27T15:00:00Z">
              <w:rPr/>
            </w:rPrChange>
          </w:rPr>
          <w:t>(</w:t>
        </w:r>
      </w:ins>
      <w:del w:id="6" w:author="Microsoft Office User" w:date="2020-05-27T13:20:00Z">
        <w:r w:rsidR="004931EE" w:rsidRPr="00A93974" w:rsidDel="00C87570">
          <w:rPr>
            <w:sz w:val="24"/>
            <w:szCs w:val="24"/>
            <w:rPrChange w:id="7" w:author="Microsoft Office User" w:date="2020-05-27T15:00:00Z">
              <w:rPr/>
            </w:rPrChange>
          </w:rPr>
          <w:delText>(Ola Gråbak, ???,</w:delText>
        </w:r>
      </w:del>
      <w:del w:id="8" w:author="Microsoft Office User" w:date="2020-05-27T13:21:00Z">
        <w:r w:rsidR="004931EE" w:rsidRPr="00A93974" w:rsidDel="00C87570">
          <w:rPr>
            <w:sz w:val="24"/>
            <w:szCs w:val="24"/>
            <w:rPrChange w:id="9" w:author="Microsoft Office User" w:date="2020-05-27T15:00:00Z">
              <w:rPr/>
            </w:rPrChange>
          </w:rPr>
          <w:delText xml:space="preserve"> </w:delText>
        </w:r>
      </w:del>
      <w:r w:rsidR="004931EE" w:rsidRPr="00A93974">
        <w:rPr>
          <w:sz w:val="24"/>
          <w:szCs w:val="24"/>
          <w:rPrChange w:id="10" w:author="Microsoft Office User" w:date="2020-05-27T15:00:00Z">
            <w:rPr/>
          </w:rPrChange>
        </w:rPr>
        <w:t>Wolfgang Dier</w:t>
      </w:r>
      <w:r w:rsidR="004931EE" w:rsidRPr="00A93974">
        <w:rPr>
          <w:color w:val="666666"/>
          <w:sz w:val="24"/>
          <w:szCs w:val="24"/>
          <w:rPrChange w:id="11" w:author="Microsoft Office User" w:date="2020-05-27T15:00:00Z">
            <w:rPr/>
          </w:rPrChange>
        </w:rPr>
        <w:t>king</w:t>
      </w:r>
      <w:ins w:id="12" w:author="Microsoft Office User" w:date="2020-05-27T13:21:00Z">
        <w:r w:rsidRPr="00A93974">
          <w:rPr>
            <w:color w:val="666666"/>
            <w:sz w:val="24"/>
            <w:szCs w:val="24"/>
            <w:rPrChange w:id="13" w:author="Microsoft Office User" w:date="2020-05-27T15:00:00Z">
              <w:rPr/>
            </w:rPrChange>
          </w:rPr>
          <w:t xml:space="preserve"> (AWI), Leif </w:t>
        </w:r>
        <w:proofErr w:type="spellStart"/>
        <w:r w:rsidRPr="00A93974">
          <w:rPr>
            <w:color w:val="666666"/>
            <w:sz w:val="24"/>
            <w:szCs w:val="24"/>
            <w:rPrChange w:id="14" w:author="Microsoft Office User" w:date="2020-05-27T15:00:00Z">
              <w:rPr/>
            </w:rPrChange>
          </w:rPr>
          <w:t>Toudal</w:t>
        </w:r>
        <w:proofErr w:type="spellEnd"/>
        <w:r w:rsidRPr="00A93974">
          <w:rPr>
            <w:color w:val="666666"/>
            <w:sz w:val="24"/>
            <w:szCs w:val="24"/>
            <w:rPrChange w:id="15" w:author="Microsoft Office User" w:date="2020-05-27T15:00:00Z">
              <w:rPr/>
            </w:rPrChange>
          </w:rPr>
          <w:t xml:space="preserve"> (DTU), </w:t>
        </w:r>
      </w:ins>
      <w:ins w:id="16" w:author="Microsoft Office User" w:date="2020-05-27T14:59:00Z">
        <w:r w:rsidR="00A93974" w:rsidRPr="00A93974">
          <w:rPr>
            <w:color w:val="666666"/>
            <w:sz w:val="24"/>
            <w:szCs w:val="24"/>
            <w:rPrChange w:id="17" w:author="Microsoft Office User" w:date="2020-05-27T15:00:00Z">
              <w:rPr/>
            </w:rPrChange>
          </w:rPr>
          <w:t xml:space="preserve">Einar </w:t>
        </w:r>
        <w:proofErr w:type="spellStart"/>
        <w:r w:rsidR="00A93974" w:rsidRPr="00A93974">
          <w:rPr>
            <w:color w:val="666666"/>
            <w:sz w:val="24"/>
            <w:szCs w:val="24"/>
            <w:rPrChange w:id="18" w:author="Microsoft Office User" w:date="2020-05-27T15:00:00Z">
              <w:rPr/>
            </w:rPrChange>
          </w:rPr>
          <w:t>Örn</w:t>
        </w:r>
        <w:proofErr w:type="spellEnd"/>
        <w:r w:rsidR="00A93974" w:rsidRPr="00A93974">
          <w:rPr>
            <w:color w:val="666666"/>
            <w:sz w:val="24"/>
            <w:szCs w:val="24"/>
            <w:rPrChange w:id="19" w:author="Microsoft Office User" w:date="2020-05-27T15:00:00Z">
              <w:rPr/>
            </w:rPrChange>
          </w:rPr>
          <w:t xml:space="preserve"> </w:t>
        </w:r>
        <w:proofErr w:type="spellStart"/>
        <w:r w:rsidR="00A93974" w:rsidRPr="00A93974">
          <w:rPr>
            <w:color w:val="666666"/>
            <w:sz w:val="24"/>
            <w:szCs w:val="24"/>
            <w:rPrChange w:id="20" w:author="Microsoft Office User" w:date="2020-05-27T15:00:00Z">
              <w:rPr/>
            </w:rPrChange>
          </w:rPr>
          <w:t>Ólason</w:t>
        </w:r>
        <w:proofErr w:type="spellEnd"/>
        <w:r w:rsidR="00A93974" w:rsidRPr="00A93974">
          <w:rPr>
            <w:color w:val="666666"/>
            <w:sz w:val="24"/>
            <w:szCs w:val="24"/>
            <w:rPrChange w:id="21" w:author="Microsoft Office User" w:date="2020-05-27T15:00:00Z">
              <w:rPr/>
            </w:rPrChange>
          </w:rPr>
          <w:t xml:space="preserve"> </w:t>
        </w:r>
      </w:ins>
      <w:ins w:id="22" w:author="Microsoft Office User" w:date="2020-05-27T13:21:00Z">
        <w:r w:rsidRPr="00A93974">
          <w:rPr>
            <w:sz w:val="24"/>
            <w:szCs w:val="24"/>
            <w:rPrChange w:id="23" w:author="Microsoft Office User" w:date="2020-05-27T15:00:00Z">
              <w:rPr/>
            </w:rPrChange>
          </w:rPr>
          <w:t xml:space="preserve">(NERSC), Laurent </w:t>
        </w:r>
        <w:proofErr w:type="spellStart"/>
        <w:r w:rsidRPr="00A93974">
          <w:rPr>
            <w:sz w:val="24"/>
            <w:szCs w:val="24"/>
            <w:rPrChange w:id="24" w:author="Microsoft Office User" w:date="2020-05-27T15:00:00Z">
              <w:rPr/>
            </w:rPrChange>
          </w:rPr>
          <w:t>Bertino</w:t>
        </w:r>
        <w:proofErr w:type="spellEnd"/>
        <w:r w:rsidRPr="00A93974">
          <w:rPr>
            <w:sz w:val="24"/>
            <w:szCs w:val="24"/>
            <w:rPrChange w:id="25" w:author="Microsoft Office User" w:date="2020-05-27T15:00:00Z">
              <w:rPr/>
            </w:rPrChange>
          </w:rPr>
          <w:t xml:space="preserve"> (NERSC), </w:t>
        </w:r>
      </w:ins>
      <w:ins w:id="26" w:author="Microsoft Office User" w:date="2020-05-27T13:23:00Z">
        <w:r w:rsidR="000A061E" w:rsidRPr="00A93974">
          <w:rPr>
            <w:sz w:val="24"/>
            <w:szCs w:val="24"/>
            <w:rPrChange w:id="27" w:author="Microsoft Office User" w:date="2020-05-27T15:00:00Z">
              <w:rPr/>
            </w:rPrChange>
          </w:rPr>
          <w:t xml:space="preserve">Stein </w:t>
        </w:r>
        <w:proofErr w:type="spellStart"/>
        <w:r w:rsidR="000A061E" w:rsidRPr="00A93974">
          <w:rPr>
            <w:sz w:val="24"/>
            <w:szCs w:val="24"/>
            <w:rPrChange w:id="28" w:author="Microsoft Office User" w:date="2020-05-27T15:00:00Z">
              <w:rPr/>
            </w:rPrChange>
          </w:rPr>
          <w:t>Sandven</w:t>
        </w:r>
        <w:proofErr w:type="spellEnd"/>
        <w:r w:rsidR="000A061E" w:rsidRPr="00A93974">
          <w:rPr>
            <w:sz w:val="24"/>
            <w:szCs w:val="24"/>
            <w:rPrChange w:id="29" w:author="Microsoft Office User" w:date="2020-05-27T15:00:00Z">
              <w:rPr/>
            </w:rPrChange>
          </w:rPr>
          <w:t xml:space="preserve"> (NERSC), </w:t>
        </w:r>
      </w:ins>
      <w:ins w:id="30" w:author="Microsoft Office User" w:date="2020-05-27T13:21:00Z">
        <w:r w:rsidRPr="00A93974">
          <w:rPr>
            <w:sz w:val="24"/>
            <w:szCs w:val="24"/>
            <w:rPrChange w:id="31" w:author="Microsoft Office User" w:date="2020-05-27T15:00:00Z">
              <w:rPr/>
            </w:rPrChange>
          </w:rPr>
          <w:t>Thomas Lave</w:t>
        </w:r>
      </w:ins>
      <w:ins w:id="32" w:author="Microsoft Office User" w:date="2020-05-28T08:50:00Z">
        <w:r w:rsidR="007419EF">
          <w:rPr>
            <w:sz w:val="24"/>
            <w:szCs w:val="24"/>
          </w:rPr>
          <w:t>r</w:t>
        </w:r>
      </w:ins>
      <w:ins w:id="33" w:author="Microsoft Office User" w:date="2020-05-27T13:21:00Z">
        <w:r w:rsidRPr="00A93974">
          <w:rPr>
            <w:sz w:val="24"/>
            <w:szCs w:val="24"/>
            <w:rPrChange w:id="34" w:author="Microsoft Office User" w:date="2020-05-27T15:00:00Z">
              <w:rPr/>
            </w:rPrChange>
          </w:rPr>
          <w:t>gne (met.no)</w:t>
        </w:r>
      </w:ins>
      <w:ins w:id="35" w:author="Microsoft Office User" w:date="2020-05-27T13:22:00Z">
        <w:r w:rsidRPr="00A93974">
          <w:rPr>
            <w:sz w:val="24"/>
            <w:szCs w:val="24"/>
            <w:rPrChange w:id="36" w:author="Microsoft Office User" w:date="2020-05-27T15:00:00Z">
              <w:rPr/>
            </w:rPrChange>
          </w:rPr>
          <w:t xml:space="preserve">, Jerome Bouffard (ESA), </w:t>
        </w:r>
      </w:ins>
      <w:ins w:id="37" w:author="Microsoft Office User" w:date="2020-05-27T13:28:00Z">
        <w:r w:rsidR="000A061E" w:rsidRPr="00A93974">
          <w:rPr>
            <w:sz w:val="24"/>
            <w:szCs w:val="24"/>
            <w:rPrChange w:id="38" w:author="Microsoft Office User" w:date="2020-05-27T15:00:00Z">
              <w:rPr/>
            </w:rPrChange>
          </w:rPr>
          <w:t xml:space="preserve">Michael Kern (ESA), Marco </w:t>
        </w:r>
        <w:proofErr w:type="spellStart"/>
        <w:r w:rsidR="000A061E" w:rsidRPr="00A93974">
          <w:rPr>
            <w:sz w:val="24"/>
            <w:szCs w:val="24"/>
            <w:rPrChange w:id="39" w:author="Microsoft Office User" w:date="2020-05-27T15:00:00Z">
              <w:rPr/>
            </w:rPrChange>
          </w:rPr>
          <w:t>Me</w:t>
        </w:r>
      </w:ins>
      <w:ins w:id="40" w:author="Microsoft Office User" w:date="2020-05-27T13:29:00Z">
        <w:r w:rsidR="000A061E" w:rsidRPr="00A93974">
          <w:rPr>
            <w:sz w:val="24"/>
            <w:szCs w:val="24"/>
            <w:rPrChange w:id="41" w:author="Microsoft Office User" w:date="2020-05-27T15:00:00Z">
              <w:rPr/>
            </w:rPrChange>
          </w:rPr>
          <w:t>loni</w:t>
        </w:r>
        <w:proofErr w:type="spellEnd"/>
        <w:r w:rsidR="000A061E" w:rsidRPr="00A93974">
          <w:rPr>
            <w:sz w:val="24"/>
            <w:szCs w:val="24"/>
            <w:rPrChange w:id="42" w:author="Microsoft Office User" w:date="2020-05-27T15:00:00Z">
              <w:rPr/>
            </w:rPrChange>
          </w:rPr>
          <w:t xml:space="preserve"> (ESA), </w:t>
        </w:r>
      </w:ins>
      <w:ins w:id="43" w:author="Microsoft Office User" w:date="2020-05-27T13:22:00Z">
        <w:r w:rsidRPr="00A93974">
          <w:rPr>
            <w:sz w:val="24"/>
            <w:szCs w:val="24"/>
            <w:rPrChange w:id="44" w:author="Microsoft Office User" w:date="2020-05-27T15:00:00Z">
              <w:rPr/>
            </w:rPrChange>
          </w:rPr>
          <w:t xml:space="preserve">Ola </w:t>
        </w:r>
        <w:proofErr w:type="spellStart"/>
        <w:r w:rsidRPr="00A93974">
          <w:rPr>
            <w:sz w:val="24"/>
            <w:szCs w:val="24"/>
            <w:rPrChange w:id="45" w:author="Microsoft Office User" w:date="2020-05-27T15:00:00Z">
              <w:rPr/>
            </w:rPrChange>
          </w:rPr>
          <w:t>Grabak</w:t>
        </w:r>
        <w:proofErr w:type="spellEnd"/>
        <w:r w:rsidRPr="00A93974">
          <w:rPr>
            <w:sz w:val="24"/>
            <w:szCs w:val="24"/>
            <w:rPrChange w:id="46" w:author="Microsoft Office User" w:date="2020-05-27T15:00:00Z">
              <w:rPr/>
            </w:rPrChange>
          </w:rPr>
          <w:t xml:space="preserve"> (ESA)</w:t>
        </w:r>
      </w:ins>
      <w:del w:id="47" w:author="Microsoft Office User" w:date="2020-05-27T13:20:00Z">
        <w:r w:rsidR="004931EE" w:rsidRPr="00A93974" w:rsidDel="00C87570">
          <w:rPr>
            <w:sz w:val="24"/>
            <w:szCs w:val="24"/>
            <w:rPrChange w:id="48" w:author="Microsoft Office User" w:date="2020-05-27T15:00:00Z">
              <w:rPr/>
            </w:rPrChange>
          </w:rPr>
          <w:delText>)</w:delText>
        </w:r>
      </w:del>
    </w:p>
    <w:p w14:paraId="41C0819D" w14:textId="77777777" w:rsidR="00E04598" w:rsidRDefault="009B4DCA">
      <w:pPr>
        <w:pStyle w:val="Heading1"/>
        <w:rPr>
          <w:sz w:val="30"/>
          <w:szCs w:val="30"/>
        </w:rPr>
      </w:pPr>
      <w:bookmarkStart w:id="49" w:name="_65to369a1mb2" w:colFirst="0" w:colLast="0"/>
      <w:bookmarkEnd w:id="49"/>
      <w:r>
        <w:rPr>
          <w:sz w:val="30"/>
          <w:szCs w:val="30"/>
        </w:rPr>
        <w:t>High level description of the grand challenge</w:t>
      </w:r>
    </w:p>
    <w:p w14:paraId="2CB99780" w14:textId="06743E8A" w:rsidR="00FD0012" w:rsidRDefault="00DB494B">
      <w:pPr>
        <w:spacing w:after="120"/>
      </w:pPr>
      <w:r>
        <w:t>The overa</w:t>
      </w:r>
      <w:r w:rsidR="00B67679">
        <w:t>rching</w:t>
      </w:r>
      <w:r>
        <w:t xml:space="preserve"> challenge is to i</w:t>
      </w:r>
      <w:r w:rsidR="009B4DCA">
        <w:t xml:space="preserve">mprove </w:t>
      </w:r>
      <w:r>
        <w:t xml:space="preserve">the </w:t>
      </w:r>
      <w:r w:rsidR="009B4DCA">
        <w:t>understanding of long-term Arctic and Antarctic-wide changes</w:t>
      </w:r>
      <w:r>
        <w:t xml:space="preserve"> of sea ice cover</w:t>
      </w:r>
      <w:r w:rsidR="00FD0012">
        <w:t xml:space="preserve"> </w:t>
      </w:r>
      <w:r>
        <w:t xml:space="preserve">as well as </w:t>
      </w:r>
      <w:r w:rsidR="00FD0012">
        <w:t>of</w:t>
      </w:r>
      <w:r>
        <w:t xml:space="preserve"> </w:t>
      </w:r>
      <w:r w:rsidR="00FD0012">
        <w:t xml:space="preserve">dynamic interaction </w:t>
      </w:r>
      <w:r>
        <w:t>processes</w:t>
      </w:r>
      <w:r w:rsidR="00FD0012">
        <w:t xml:space="preserve"> between ocean, sea ice, and atmosphere on different </w:t>
      </w:r>
      <w:r w:rsidR="00B67679">
        <w:t xml:space="preserve">spatial and </w:t>
      </w:r>
      <w:r w:rsidR="00FD0012">
        <w:t>time scales</w:t>
      </w:r>
      <w:r>
        <w:t xml:space="preserve">. How do changes </w:t>
      </w:r>
      <w:r w:rsidR="00FD0012">
        <w:t xml:space="preserve">and variations of the sea ice characteristics </w:t>
      </w:r>
      <w:r>
        <w:t xml:space="preserve">affect the </w:t>
      </w:r>
      <w:r w:rsidR="009B4DCA">
        <w:t xml:space="preserve">regional </w:t>
      </w:r>
      <w:r w:rsidR="002E19F0">
        <w:t xml:space="preserve">Arctic and Antarctic </w:t>
      </w:r>
      <w:r w:rsidR="009B4DCA">
        <w:t>environment</w:t>
      </w:r>
      <w:r w:rsidR="002E19F0">
        <w:t xml:space="preserve">, </w:t>
      </w:r>
      <w:r w:rsidR="009B4DCA">
        <w:t>weathe</w:t>
      </w:r>
      <w:r>
        <w:t>r</w:t>
      </w:r>
      <w:r w:rsidR="002E19F0">
        <w:t xml:space="preserve">, and climate? </w:t>
      </w:r>
      <w:r w:rsidR="00FD0012">
        <w:t xml:space="preserve">Which processes have to be considered to quantify </w:t>
      </w:r>
      <w:r w:rsidR="00B67679">
        <w:t>the changes?</w:t>
      </w:r>
    </w:p>
    <w:p w14:paraId="113928AC" w14:textId="1765855A" w:rsidR="00E04598" w:rsidRDefault="009B4DCA">
      <w:pPr>
        <w:spacing w:after="120"/>
      </w:pPr>
      <w:r>
        <w:t>Key questions:</w:t>
      </w:r>
    </w:p>
    <w:p w14:paraId="0A471609" w14:textId="02770002" w:rsidR="002E19F0" w:rsidRPr="006B3045" w:rsidRDefault="002E19F0">
      <w:pPr>
        <w:numPr>
          <w:ilvl w:val="0"/>
          <w:numId w:val="3"/>
        </w:numPr>
        <w:spacing w:after="120"/>
        <w:rPr>
          <w:color w:val="000000" w:themeColor="text1"/>
        </w:rPr>
      </w:pPr>
      <w:r w:rsidRPr="006B3045">
        <w:rPr>
          <w:color w:val="000000" w:themeColor="text1"/>
        </w:rPr>
        <w:t>W</w:t>
      </w:r>
      <w:r w:rsidR="009B4DCA" w:rsidRPr="006B3045">
        <w:rPr>
          <w:color w:val="000000" w:themeColor="text1"/>
        </w:rPr>
        <w:t>h</w:t>
      </w:r>
      <w:r w:rsidRPr="006B3045">
        <w:rPr>
          <w:color w:val="000000" w:themeColor="text1"/>
        </w:rPr>
        <w:t xml:space="preserve">ich progress related to EO of the Polar Regions </w:t>
      </w:r>
      <w:r w:rsidR="009B4DCA" w:rsidRPr="006B3045">
        <w:rPr>
          <w:color w:val="000000" w:themeColor="text1"/>
        </w:rPr>
        <w:t xml:space="preserve">has been achieved since the last </w:t>
      </w:r>
      <w:r w:rsidRPr="006B3045">
        <w:rPr>
          <w:color w:val="000000" w:themeColor="text1"/>
        </w:rPr>
        <w:t xml:space="preserve">ESA </w:t>
      </w:r>
      <w:r w:rsidR="009B4DCA" w:rsidRPr="006B3045">
        <w:rPr>
          <w:color w:val="000000" w:themeColor="text1"/>
        </w:rPr>
        <w:t xml:space="preserve">workshop? </w:t>
      </w:r>
      <w:r w:rsidRPr="006B3045">
        <w:rPr>
          <w:color w:val="000000" w:themeColor="text1"/>
        </w:rPr>
        <w:t>(See “Way-Forward” paper 2013 from the workshop 2012)</w:t>
      </w:r>
    </w:p>
    <w:p w14:paraId="4C4DA635" w14:textId="258E0887" w:rsidR="002E19F0" w:rsidRPr="006B3045" w:rsidRDefault="009B4DCA">
      <w:pPr>
        <w:numPr>
          <w:ilvl w:val="0"/>
          <w:numId w:val="3"/>
        </w:numPr>
        <w:spacing w:after="120"/>
        <w:rPr>
          <w:color w:val="000000" w:themeColor="text1"/>
        </w:rPr>
      </w:pPr>
      <w:r w:rsidRPr="006B3045">
        <w:rPr>
          <w:color w:val="000000" w:themeColor="text1"/>
        </w:rPr>
        <w:t>W</w:t>
      </w:r>
      <w:r w:rsidR="006B3045" w:rsidRPr="006B3045">
        <w:rPr>
          <w:color w:val="000000" w:themeColor="text1"/>
        </w:rPr>
        <w:t>hich still existing gaps</w:t>
      </w:r>
      <w:r w:rsidRPr="006B3045">
        <w:rPr>
          <w:color w:val="000000" w:themeColor="text1"/>
        </w:rPr>
        <w:t xml:space="preserve"> in our knowledge</w:t>
      </w:r>
      <w:r w:rsidR="006B3045" w:rsidRPr="006B3045">
        <w:rPr>
          <w:color w:val="000000" w:themeColor="text1"/>
        </w:rPr>
        <w:t xml:space="preserve"> can potentially be closed by means of new EO </w:t>
      </w:r>
      <w:r w:rsidR="00FD0012">
        <w:rPr>
          <w:color w:val="000000" w:themeColor="text1"/>
        </w:rPr>
        <w:t xml:space="preserve">sensor </w:t>
      </w:r>
      <w:r w:rsidR="006B3045" w:rsidRPr="006B3045">
        <w:rPr>
          <w:color w:val="000000" w:themeColor="text1"/>
        </w:rPr>
        <w:t>technolog</w:t>
      </w:r>
      <w:r w:rsidR="00FD0012">
        <w:rPr>
          <w:color w:val="000000" w:themeColor="text1"/>
        </w:rPr>
        <w:t>ies</w:t>
      </w:r>
      <w:r w:rsidR="006B3045" w:rsidRPr="006B3045">
        <w:rPr>
          <w:color w:val="000000" w:themeColor="text1"/>
        </w:rPr>
        <w:t xml:space="preserve"> and </w:t>
      </w:r>
      <w:r w:rsidR="00FD0012">
        <w:rPr>
          <w:color w:val="000000" w:themeColor="text1"/>
        </w:rPr>
        <w:t>new strategies for data acquisition and analysis</w:t>
      </w:r>
      <w:r w:rsidRPr="006B3045">
        <w:rPr>
          <w:color w:val="000000" w:themeColor="text1"/>
        </w:rPr>
        <w:t xml:space="preserve">? </w:t>
      </w:r>
    </w:p>
    <w:p w14:paraId="1FB56ED7" w14:textId="39B33F7E" w:rsidR="002E19F0" w:rsidRPr="006B3045" w:rsidRDefault="009B4DCA">
      <w:pPr>
        <w:numPr>
          <w:ilvl w:val="0"/>
          <w:numId w:val="3"/>
        </w:numPr>
        <w:spacing w:after="120"/>
        <w:rPr>
          <w:color w:val="000000" w:themeColor="text1"/>
        </w:rPr>
      </w:pPr>
      <w:r w:rsidRPr="006B3045">
        <w:rPr>
          <w:color w:val="000000" w:themeColor="text1"/>
        </w:rPr>
        <w:t>Which EO missions /</w:t>
      </w:r>
      <w:r w:rsidR="00FD0012">
        <w:rPr>
          <w:color w:val="000000" w:themeColor="text1"/>
        </w:rPr>
        <w:t xml:space="preserve"> </w:t>
      </w:r>
      <w:r w:rsidRPr="006B3045">
        <w:rPr>
          <w:color w:val="000000" w:themeColor="text1"/>
        </w:rPr>
        <w:t xml:space="preserve">mission combination have shown promising results? </w:t>
      </w:r>
    </w:p>
    <w:p w14:paraId="3EE5C798" w14:textId="1F8D748C" w:rsidR="00E04598" w:rsidRDefault="006B3045" w:rsidP="006B3045">
      <w:pPr>
        <w:numPr>
          <w:ilvl w:val="0"/>
          <w:numId w:val="3"/>
        </w:numPr>
        <w:spacing w:after="120"/>
        <w:rPr>
          <w:color w:val="000000" w:themeColor="text1"/>
        </w:rPr>
      </w:pPr>
      <w:r w:rsidRPr="006B3045">
        <w:rPr>
          <w:color w:val="000000" w:themeColor="text1"/>
        </w:rPr>
        <w:t xml:space="preserve">How can we effectively make use of </w:t>
      </w:r>
      <w:r w:rsidR="009B4DCA" w:rsidRPr="006B3045">
        <w:rPr>
          <w:color w:val="000000" w:themeColor="text1"/>
        </w:rPr>
        <w:t xml:space="preserve">atmosphere-sea ice-ocean </w:t>
      </w:r>
      <w:r w:rsidRPr="006B3045">
        <w:rPr>
          <w:color w:val="000000" w:themeColor="text1"/>
        </w:rPr>
        <w:t xml:space="preserve">interaction </w:t>
      </w:r>
      <w:r w:rsidR="009B4DCA" w:rsidRPr="006B3045">
        <w:rPr>
          <w:color w:val="000000" w:themeColor="text1"/>
        </w:rPr>
        <w:t xml:space="preserve">models, models describing the interaction </w:t>
      </w:r>
      <w:r w:rsidRPr="006B3045">
        <w:rPr>
          <w:color w:val="000000" w:themeColor="text1"/>
        </w:rPr>
        <w:t xml:space="preserve">between electromagnetic </w:t>
      </w:r>
      <w:r w:rsidR="009B4DCA" w:rsidRPr="006B3045">
        <w:rPr>
          <w:color w:val="000000" w:themeColor="text1"/>
        </w:rPr>
        <w:t>radiation</w:t>
      </w:r>
      <w:r w:rsidRPr="006B3045">
        <w:rPr>
          <w:color w:val="000000" w:themeColor="text1"/>
        </w:rPr>
        <w:t xml:space="preserve"> and ice/water</w:t>
      </w:r>
      <w:r w:rsidR="009B4DCA" w:rsidRPr="006B3045">
        <w:rPr>
          <w:color w:val="000000" w:themeColor="text1"/>
        </w:rPr>
        <w:t xml:space="preserve">, </w:t>
      </w:r>
      <w:r w:rsidRPr="006B3045">
        <w:rPr>
          <w:color w:val="000000" w:themeColor="text1"/>
        </w:rPr>
        <w:t xml:space="preserve">and in-situ measurements obtained during </w:t>
      </w:r>
      <w:r w:rsidR="009B4DCA" w:rsidRPr="006B3045">
        <w:rPr>
          <w:color w:val="000000" w:themeColor="text1"/>
        </w:rPr>
        <w:t>field campaigns</w:t>
      </w:r>
      <w:r w:rsidRPr="006B3045">
        <w:rPr>
          <w:color w:val="000000" w:themeColor="text1"/>
        </w:rPr>
        <w:t xml:space="preserve"> for enhancing the information retrieval from EO data?</w:t>
      </w:r>
    </w:p>
    <w:p w14:paraId="397EA0A7" w14:textId="69411125" w:rsidR="00325C57" w:rsidRPr="00325C57" w:rsidRDefault="00325C57" w:rsidP="00325C57">
      <w:pPr>
        <w:pStyle w:val="Heading1"/>
        <w:rPr>
          <w:color w:val="0070C0"/>
          <w:sz w:val="22"/>
          <w:szCs w:val="22"/>
        </w:rPr>
      </w:pPr>
      <w:r w:rsidRPr="00325C57">
        <w:rPr>
          <w:color w:val="0070C0"/>
          <w:sz w:val="22"/>
          <w:szCs w:val="22"/>
        </w:rPr>
        <w:t>Proposed introductory key notes (10 minutes each)</w:t>
      </w:r>
    </w:p>
    <w:p w14:paraId="49E5FAD0" w14:textId="5D1DA26A" w:rsidR="00325C57" w:rsidRPr="00325C57" w:rsidRDefault="00325C57" w:rsidP="00325C57">
      <w:pPr>
        <w:numPr>
          <w:ilvl w:val="0"/>
          <w:numId w:val="6"/>
        </w:numPr>
        <w:rPr>
          <w:color w:val="0070C0"/>
        </w:rPr>
      </w:pPr>
      <w:r w:rsidRPr="00325C57">
        <w:rPr>
          <w:color w:val="0070C0"/>
        </w:rPr>
        <w:t>Recommendations from last ESA (+</w:t>
      </w:r>
      <w:proofErr w:type="spellStart"/>
      <w:r w:rsidRPr="00325C57">
        <w:rPr>
          <w:color w:val="0070C0"/>
        </w:rPr>
        <w:t>Clic</w:t>
      </w:r>
      <w:proofErr w:type="spellEnd"/>
      <w:r w:rsidRPr="00325C57">
        <w:rPr>
          <w:color w:val="0070C0"/>
        </w:rPr>
        <w:t xml:space="preserve">+…) Workshop(s): </w:t>
      </w:r>
      <w:r>
        <w:rPr>
          <w:color w:val="0070C0"/>
        </w:rPr>
        <w:t>How did ESA implement the recommendations</w:t>
      </w:r>
      <w:r w:rsidRPr="00325C57">
        <w:rPr>
          <w:color w:val="0070C0"/>
        </w:rPr>
        <w:t>?</w:t>
      </w:r>
      <w:r>
        <w:rPr>
          <w:color w:val="0070C0"/>
        </w:rPr>
        <w:t xml:space="preserve"> Diego Fernandez</w:t>
      </w:r>
      <w:r w:rsidR="00F4607F">
        <w:rPr>
          <w:color w:val="0070C0"/>
        </w:rPr>
        <w:t>, …</w:t>
      </w:r>
      <w:r w:rsidRPr="00325C57">
        <w:rPr>
          <w:color w:val="0070C0"/>
        </w:rPr>
        <w:t xml:space="preserve"> </w:t>
      </w:r>
    </w:p>
    <w:p w14:paraId="16D3D6BB" w14:textId="14840781" w:rsidR="00325C57" w:rsidRPr="00325C57" w:rsidRDefault="00325C57" w:rsidP="00325C57">
      <w:pPr>
        <w:numPr>
          <w:ilvl w:val="0"/>
          <w:numId w:val="6"/>
        </w:numPr>
        <w:rPr>
          <w:iCs/>
          <w:color w:val="0070C0"/>
        </w:rPr>
      </w:pPr>
      <w:r w:rsidRPr="00325C57">
        <w:rPr>
          <w:color w:val="0070C0"/>
        </w:rPr>
        <w:t xml:space="preserve">Sentinel Extensions / HPCMs =&gt; 1-3 presentations </w:t>
      </w:r>
      <w:r w:rsidR="00B67679">
        <w:rPr>
          <w:color w:val="0070C0"/>
        </w:rPr>
        <w:t>on</w:t>
      </w:r>
      <w:r w:rsidRPr="00325C57">
        <w:rPr>
          <w:color w:val="0070C0"/>
        </w:rPr>
        <w:t xml:space="preserve"> missions and their applications in Polar Research: how will they improve monitoring of the Polar </w:t>
      </w:r>
      <w:proofErr w:type="gramStart"/>
      <w:r w:rsidRPr="00325C57">
        <w:rPr>
          <w:color w:val="0070C0"/>
        </w:rPr>
        <w:t>Regions?,</w:t>
      </w:r>
      <w:proofErr w:type="gramEnd"/>
      <w:r w:rsidRPr="00325C57">
        <w:rPr>
          <w:color w:val="0070C0"/>
        </w:rPr>
        <w:t xml:space="preserve"> </w:t>
      </w:r>
      <w:r w:rsidRPr="00325C57">
        <w:rPr>
          <w:iCs/>
          <w:color w:val="0070C0"/>
        </w:rPr>
        <w:t>e.g. M. Kern (CRISTAL), C. Donlon (CIMR), M. Davidson (ROSE-L)</w:t>
      </w:r>
      <w:r w:rsidR="00F4607F">
        <w:rPr>
          <w:iCs/>
          <w:color w:val="0070C0"/>
        </w:rPr>
        <w:t>, …</w:t>
      </w:r>
    </w:p>
    <w:p w14:paraId="57E17D41" w14:textId="17E44086" w:rsidR="00325C57" w:rsidRPr="00325C57" w:rsidRDefault="00325C57" w:rsidP="00325C57">
      <w:pPr>
        <w:numPr>
          <w:ilvl w:val="0"/>
          <w:numId w:val="6"/>
        </w:numPr>
        <w:spacing w:after="120"/>
        <w:rPr>
          <w:color w:val="0070C0"/>
        </w:rPr>
      </w:pPr>
      <w:r w:rsidRPr="00325C57">
        <w:rPr>
          <w:color w:val="0070C0"/>
        </w:rPr>
        <w:t xml:space="preserve">Understanding interactions between </w:t>
      </w:r>
      <w:r w:rsidR="00F4607F">
        <w:rPr>
          <w:color w:val="0070C0"/>
        </w:rPr>
        <w:t>sea ice, ocean, atmosphere</w:t>
      </w:r>
      <w:r w:rsidRPr="00325C57">
        <w:rPr>
          <w:color w:val="0070C0"/>
        </w:rPr>
        <w:t>: wh</w:t>
      </w:r>
      <w:r w:rsidR="00C73D0D">
        <w:rPr>
          <w:color w:val="0070C0"/>
        </w:rPr>
        <w:t>ich contributions</w:t>
      </w:r>
      <w:r w:rsidRPr="00325C57">
        <w:rPr>
          <w:color w:val="0070C0"/>
        </w:rPr>
        <w:t xml:space="preserve"> can</w:t>
      </w:r>
      <w:r>
        <w:rPr>
          <w:color w:val="0070C0"/>
        </w:rPr>
        <w:t xml:space="preserve"> we expect from</w:t>
      </w:r>
      <w:r w:rsidRPr="00325C57">
        <w:rPr>
          <w:color w:val="0070C0"/>
        </w:rPr>
        <w:t xml:space="preserve"> EO</w:t>
      </w:r>
      <w:r>
        <w:rPr>
          <w:color w:val="0070C0"/>
        </w:rPr>
        <w:t>? Ron Kwok</w:t>
      </w:r>
      <w:r w:rsidR="00F4607F">
        <w:rPr>
          <w:color w:val="0070C0"/>
        </w:rPr>
        <w:t xml:space="preserve">, Dirk </w:t>
      </w:r>
      <w:proofErr w:type="spellStart"/>
      <w:r w:rsidR="00F4607F">
        <w:rPr>
          <w:color w:val="0070C0"/>
        </w:rPr>
        <w:t>Notz</w:t>
      </w:r>
      <w:proofErr w:type="spellEnd"/>
      <w:r w:rsidR="00F4607F">
        <w:rPr>
          <w:color w:val="0070C0"/>
        </w:rPr>
        <w:t>, …</w:t>
      </w:r>
    </w:p>
    <w:p w14:paraId="68B03DA5" w14:textId="77777777" w:rsidR="007B3C8B" w:rsidRDefault="007B3C8B" w:rsidP="00325C57">
      <w:pPr>
        <w:spacing w:after="120"/>
        <w:rPr>
          <w:color w:val="000000" w:themeColor="text1"/>
        </w:rPr>
      </w:pPr>
    </w:p>
    <w:p w14:paraId="551F3944" w14:textId="77777777" w:rsidR="007B3C8B" w:rsidRDefault="007B3C8B" w:rsidP="00325C57">
      <w:pPr>
        <w:spacing w:after="120"/>
        <w:rPr>
          <w:color w:val="000000" w:themeColor="text1"/>
        </w:rPr>
      </w:pPr>
    </w:p>
    <w:p w14:paraId="4907D87C" w14:textId="2A8C1319" w:rsidR="007B3C8B" w:rsidRDefault="007B3C8B" w:rsidP="00325C57">
      <w:pPr>
        <w:spacing w:after="120"/>
        <w:rPr>
          <w:color w:val="000000" w:themeColor="text1"/>
        </w:rPr>
      </w:pPr>
    </w:p>
    <w:p w14:paraId="5AC56552" w14:textId="77777777" w:rsidR="00C73D0D" w:rsidRDefault="00C73D0D" w:rsidP="00325C57">
      <w:pPr>
        <w:spacing w:after="120"/>
        <w:rPr>
          <w:color w:val="000000" w:themeColor="text1"/>
        </w:rPr>
      </w:pPr>
    </w:p>
    <w:p w14:paraId="6A4EFB78" w14:textId="77777777" w:rsidR="007B3C8B" w:rsidRDefault="007B3C8B" w:rsidP="00325C57">
      <w:pPr>
        <w:spacing w:after="120"/>
        <w:rPr>
          <w:color w:val="000000" w:themeColor="text1"/>
        </w:rPr>
      </w:pPr>
    </w:p>
    <w:p w14:paraId="10BCE3DF" w14:textId="4D08EBE8" w:rsidR="00325C57" w:rsidRPr="007B3C8B" w:rsidRDefault="007B3C8B" w:rsidP="00325C57">
      <w:pPr>
        <w:spacing w:after="120"/>
        <w:rPr>
          <w:b/>
          <w:bCs/>
          <w:color w:val="000000" w:themeColor="text1"/>
        </w:rPr>
      </w:pPr>
      <w:r w:rsidRPr="007B3C8B">
        <w:rPr>
          <w:b/>
          <w:bCs/>
          <w:color w:val="000000" w:themeColor="text1"/>
        </w:rPr>
        <w:t>General structure of session:</w:t>
      </w:r>
    </w:p>
    <w:p w14:paraId="3560CF8C" w14:textId="77777777" w:rsidR="007B3C8B" w:rsidRDefault="007B3C8B" w:rsidP="007B3C8B">
      <w:pPr>
        <w:widowControl w:val="0"/>
        <w:spacing w:line="240" w:lineRule="auto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114300" distB="114300" distL="114300" distR="114300" wp14:anchorId="5E07017A" wp14:editId="4DD09A6F">
            <wp:extent cx="3450167" cy="310293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0167" cy="31029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CEDF7E" w14:textId="77777777" w:rsidR="007B3C8B" w:rsidRPr="006B3045" w:rsidRDefault="007B3C8B" w:rsidP="00325C57">
      <w:pPr>
        <w:spacing w:after="120"/>
        <w:rPr>
          <w:color w:val="000000" w:themeColor="text1"/>
        </w:rPr>
      </w:pPr>
    </w:p>
    <w:p w14:paraId="21A89F25" w14:textId="77777777" w:rsidR="006B3045" w:rsidRDefault="006B3045" w:rsidP="006B3045">
      <w:pPr>
        <w:spacing w:after="120"/>
      </w:pPr>
    </w:p>
    <w:p w14:paraId="1026DD26" w14:textId="77777777" w:rsidR="00E04598" w:rsidRDefault="009B4DCA">
      <w:pPr>
        <w:spacing w:after="120"/>
        <w:rPr>
          <w:b/>
        </w:rPr>
      </w:pPr>
      <w:r>
        <w:rPr>
          <w:b/>
        </w:rPr>
        <w:t xml:space="preserve">Splinter / Sub-challenge 1: Gaps in sea ice data EO-based products </w:t>
      </w:r>
    </w:p>
    <w:p w14:paraId="3DFEC6DB" w14:textId="6ED754CE" w:rsidR="00E04598" w:rsidRDefault="009B4DCA">
      <w:r>
        <w:t>Chairs:</w:t>
      </w:r>
      <w:ins w:id="50" w:author="Microsoft Office User" w:date="2020-05-19T11:57:00Z">
        <w:r w:rsidR="007621B1">
          <w:t xml:space="preserve"> Wolfgang Dierking, </w:t>
        </w:r>
      </w:ins>
      <w:ins w:id="51" w:author="Microsoft Office User" w:date="2020-05-19T11:58:00Z">
        <w:r w:rsidR="00435CAE">
          <w:t xml:space="preserve">Stein </w:t>
        </w:r>
        <w:proofErr w:type="spellStart"/>
        <w:r w:rsidR="00435CAE">
          <w:t>Sandven</w:t>
        </w:r>
      </w:ins>
      <w:proofErr w:type="spellEnd"/>
    </w:p>
    <w:p w14:paraId="6C1FC855" w14:textId="77777777" w:rsidR="006B3045" w:rsidRDefault="006B3045"/>
    <w:p w14:paraId="27CBF5A7" w14:textId="40DA87F1" w:rsidR="003F04D7" w:rsidRDefault="006B3045">
      <w:r>
        <w:t xml:space="preserve">Topic: </w:t>
      </w:r>
      <w:r w:rsidR="009B4DCA">
        <w:t>Improve</w:t>
      </w:r>
      <w:r>
        <w:t>ment of EO-based products</w:t>
      </w:r>
      <w:r w:rsidR="003F04D7">
        <w:t xml:space="preserve"> (e.g. ice charts, spatial and temporal variations of ice properties, ECV data)</w:t>
      </w:r>
      <w:r w:rsidR="009B4DCA">
        <w:t xml:space="preserve"> </w:t>
      </w:r>
      <w:r w:rsidR="003F04D7">
        <w:t>in terms of increased information content, reliability, accuracy, timely availability, and temporal consistency?</w:t>
      </w:r>
    </w:p>
    <w:p w14:paraId="332760EB" w14:textId="77777777" w:rsidR="003F04D7" w:rsidRDefault="003F04D7"/>
    <w:p w14:paraId="7A7C6F0B" w14:textId="2514C809" w:rsidR="003F04D7" w:rsidRDefault="003F04D7">
      <w:r>
        <w:t>Key questions:</w:t>
      </w:r>
    </w:p>
    <w:p w14:paraId="420E6FC1" w14:textId="56478A88" w:rsidR="00D8765B" w:rsidRDefault="003F04D7" w:rsidP="009470D5">
      <w:pPr>
        <w:pStyle w:val="ListParagraph"/>
        <w:numPr>
          <w:ilvl w:val="0"/>
          <w:numId w:val="9"/>
        </w:numPr>
        <w:shd w:val="clear" w:color="auto" w:fill="FFFFFF"/>
      </w:pPr>
      <w:r>
        <w:t xml:space="preserve">Which </w:t>
      </w:r>
      <w:r w:rsidR="00D8765B">
        <w:t>mission capabilities</w:t>
      </w:r>
      <w:r w:rsidR="00D8765B" w:rsidRPr="00D8765B">
        <w:rPr>
          <w:vertAlign w:val="superscript"/>
        </w:rPr>
        <w:t>1</w:t>
      </w:r>
      <w:r w:rsidR="00D8765B">
        <w:t xml:space="preserve"> and </w:t>
      </w:r>
      <w:r w:rsidR="009B4DCA">
        <w:t>multiple</w:t>
      </w:r>
      <w:r>
        <w:t>-</w:t>
      </w:r>
      <w:r w:rsidR="009B4DCA">
        <w:t>sensor</w:t>
      </w:r>
      <w:r>
        <w:t xml:space="preserve"> combinations</w:t>
      </w:r>
      <w:r w:rsidR="00D8765B" w:rsidRPr="00D8765B">
        <w:rPr>
          <w:vertAlign w:val="superscript"/>
        </w:rPr>
        <w:t>2</w:t>
      </w:r>
      <w:r w:rsidR="009B4DCA">
        <w:t xml:space="preserve"> </w:t>
      </w:r>
      <w:r>
        <w:t xml:space="preserve">show promising potentials for </w:t>
      </w:r>
      <w:r w:rsidR="009470D5">
        <w:t xml:space="preserve">a </w:t>
      </w:r>
      <w:r>
        <w:t>given application</w:t>
      </w:r>
      <w:r w:rsidR="009470D5">
        <w:t xml:space="preserve"> (e.g. retrievals of ECVs, ice charting, ice drift/deformation retrieval, iceberg detection and tracking)?</w:t>
      </w:r>
    </w:p>
    <w:p w14:paraId="204EC7D9" w14:textId="0C0FD413" w:rsidR="00D8765B" w:rsidRPr="00B67679" w:rsidRDefault="00D8765B" w:rsidP="00D8765B">
      <w:pPr>
        <w:pStyle w:val="ListParagraph"/>
        <w:rPr>
          <w:i/>
          <w:iCs/>
          <w:color w:val="595959" w:themeColor="text1" w:themeTint="A6"/>
        </w:rPr>
      </w:pPr>
      <w:r w:rsidRPr="00B67679">
        <w:rPr>
          <w:i/>
          <w:iCs/>
          <w:color w:val="595959" w:themeColor="text1" w:themeTint="A6"/>
          <w:vertAlign w:val="superscript"/>
        </w:rPr>
        <w:t>1</w:t>
      </w:r>
      <w:r w:rsidRPr="00B67679">
        <w:rPr>
          <w:i/>
          <w:iCs/>
          <w:color w:val="595959" w:themeColor="text1" w:themeTint="A6"/>
        </w:rPr>
        <w:t>e.g. polarimetric mode SAR and PMR, SAR interferometry</w:t>
      </w:r>
    </w:p>
    <w:p w14:paraId="7070496A" w14:textId="77777777" w:rsidR="00D8765B" w:rsidRPr="00B67679" w:rsidRDefault="00D8765B" w:rsidP="00D8765B">
      <w:pPr>
        <w:pStyle w:val="ListParagraph"/>
        <w:rPr>
          <w:i/>
          <w:iCs/>
          <w:color w:val="595959" w:themeColor="text1" w:themeTint="A6"/>
        </w:rPr>
      </w:pPr>
      <w:r w:rsidRPr="00B67679">
        <w:rPr>
          <w:i/>
          <w:iCs/>
          <w:color w:val="595959" w:themeColor="text1" w:themeTint="A6"/>
          <w:vertAlign w:val="superscript"/>
        </w:rPr>
        <w:t>2</w:t>
      </w:r>
      <w:r w:rsidRPr="00B67679">
        <w:rPr>
          <w:i/>
          <w:iCs/>
          <w:color w:val="595959" w:themeColor="text1" w:themeTint="A6"/>
        </w:rPr>
        <w:t>e</w:t>
      </w:r>
      <w:r w:rsidR="009B4DCA" w:rsidRPr="00B67679">
        <w:rPr>
          <w:i/>
          <w:iCs/>
          <w:color w:val="595959" w:themeColor="text1" w:themeTint="A6"/>
        </w:rPr>
        <w:t xml:space="preserve">.g. passive microwave + SAR + altimeter for improved sea ice thickness retrieval; optical sensors, SAR and altimeter for iceberg monitoring; SAR + optical sensors + </w:t>
      </w:r>
      <w:r w:rsidRPr="00B67679">
        <w:rPr>
          <w:i/>
          <w:iCs/>
          <w:color w:val="595959" w:themeColor="text1" w:themeTint="A6"/>
        </w:rPr>
        <w:t>PMR</w:t>
      </w:r>
      <w:r w:rsidR="009B4DCA" w:rsidRPr="00B67679">
        <w:rPr>
          <w:i/>
          <w:iCs/>
          <w:color w:val="595959" w:themeColor="text1" w:themeTint="A6"/>
        </w:rPr>
        <w:t xml:space="preserve"> for operational ice charting). </w:t>
      </w:r>
    </w:p>
    <w:p w14:paraId="32A12A13" w14:textId="77777777" w:rsidR="00D8765B" w:rsidRDefault="009B4DCA" w:rsidP="00D8765B">
      <w:pPr>
        <w:pStyle w:val="ListParagraph"/>
        <w:numPr>
          <w:ilvl w:val="0"/>
          <w:numId w:val="9"/>
        </w:numPr>
      </w:pPr>
      <w:r>
        <w:t>Which are the major factors limiting our sea ice observation</w:t>
      </w:r>
      <w:r w:rsidR="00D8765B">
        <w:t xml:space="preserve"> and parameter retrieval</w:t>
      </w:r>
      <w:r>
        <w:t xml:space="preserve"> capabilities</w:t>
      </w:r>
      <w:r w:rsidR="00D8765B">
        <w:t xml:space="preserve"> for different applications?</w:t>
      </w:r>
    </w:p>
    <w:p w14:paraId="7BCBD8BB" w14:textId="77777777" w:rsidR="009470D5" w:rsidRPr="00B67679" w:rsidRDefault="00D8765B" w:rsidP="009470D5">
      <w:pPr>
        <w:pStyle w:val="ListParagraph"/>
        <w:rPr>
          <w:i/>
          <w:iCs/>
          <w:color w:val="595959" w:themeColor="text1" w:themeTint="A6"/>
        </w:rPr>
      </w:pPr>
      <w:r w:rsidRPr="00B67679">
        <w:rPr>
          <w:i/>
          <w:iCs/>
          <w:color w:val="595959" w:themeColor="text1" w:themeTint="A6"/>
        </w:rPr>
        <w:t>e.g. missing satellite technologies or data acquisition strategies, gaps in theoretical knowledge of radiation – matter interactions, lack of in-situ measurements</w:t>
      </w:r>
    </w:p>
    <w:p w14:paraId="66531775" w14:textId="4DE51D66" w:rsidR="00E04598" w:rsidRPr="009470D5" w:rsidRDefault="009B4DCA" w:rsidP="009470D5">
      <w:pPr>
        <w:pStyle w:val="ListParagraph"/>
        <w:numPr>
          <w:ilvl w:val="0"/>
          <w:numId w:val="9"/>
        </w:numPr>
        <w:rPr>
          <w:i/>
          <w:iCs/>
        </w:rPr>
      </w:pPr>
      <w:r>
        <w:t xml:space="preserve">How can the </w:t>
      </w:r>
      <w:r w:rsidR="009470D5">
        <w:t xml:space="preserve">retrieval of </w:t>
      </w:r>
      <w:r>
        <w:t xml:space="preserve">sea-ice </w:t>
      </w:r>
      <w:r w:rsidR="009470D5">
        <w:t xml:space="preserve">parameters, also including the </w:t>
      </w:r>
      <w:r>
        <w:t>ECV</w:t>
      </w:r>
      <w:r w:rsidR="009470D5">
        <w:t>s</w:t>
      </w:r>
      <w:r w:rsidR="00F4607F">
        <w:t>,</w:t>
      </w:r>
      <w:r>
        <w:t xml:space="preserve"> be improved/matured?</w:t>
      </w:r>
    </w:p>
    <w:p w14:paraId="3BA496D5" w14:textId="05753677" w:rsidR="009470D5" w:rsidRPr="00B67679" w:rsidRDefault="009470D5" w:rsidP="009470D5">
      <w:pPr>
        <w:shd w:val="clear" w:color="auto" w:fill="FFFFFF"/>
        <w:ind w:left="720"/>
        <w:rPr>
          <w:i/>
          <w:iCs/>
          <w:color w:val="595959" w:themeColor="text1" w:themeTint="A6"/>
        </w:rPr>
      </w:pPr>
      <w:r w:rsidRPr="00B67679">
        <w:rPr>
          <w:i/>
          <w:iCs/>
          <w:color w:val="595959" w:themeColor="text1" w:themeTint="A6"/>
        </w:rPr>
        <w:lastRenderedPageBreak/>
        <w:t>e.g. strategies</w:t>
      </w:r>
      <w:r w:rsidR="009B4DCA" w:rsidRPr="00B67679">
        <w:rPr>
          <w:i/>
          <w:iCs/>
          <w:color w:val="595959" w:themeColor="text1" w:themeTint="A6"/>
        </w:rPr>
        <w:t xml:space="preserve"> for robust inter-comparisons exercises,</w:t>
      </w:r>
      <w:r w:rsidRPr="00B67679">
        <w:rPr>
          <w:i/>
          <w:iCs/>
          <w:color w:val="595959" w:themeColor="text1" w:themeTint="A6"/>
        </w:rPr>
        <w:t xml:space="preserve"> </w:t>
      </w:r>
      <w:r w:rsidR="009B4DCA" w:rsidRPr="00B67679">
        <w:rPr>
          <w:i/>
          <w:iCs/>
          <w:color w:val="595959" w:themeColor="text1" w:themeTint="A6"/>
        </w:rPr>
        <w:t>requirement</w:t>
      </w:r>
      <w:r w:rsidRPr="00B67679">
        <w:rPr>
          <w:i/>
          <w:iCs/>
          <w:color w:val="595959" w:themeColor="text1" w:themeTint="A6"/>
        </w:rPr>
        <w:t>s</w:t>
      </w:r>
      <w:r w:rsidR="009B4DCA" w:rsidRPr="00B67679">
        <w:rPr>
          <w:i/>
          <w:iCs/>
          <w:color w:val="595959" w:themeColor="text1" w:themeTint="A6"/>
        </w:rPr>
        <w:t xml:space="preserve"> for climate and operational needs, current and future ESA and non-ESA initiatives, data assimilation and synergies with models, </w:t>
      </w:r>
      <w:r w:rsidR="00C73D0D">
        <w:rPr>
          <w:i/>
          <w:iCs/>
          <w:color w:val="595959" w:themeColor="text1" w:themeTint="A6"/>
        </w:rPr>
        <w:t xml:space="preserve">problems of and solutions for retrieving </w:t>
      </w:r>
      <w:r w:rsidR="004931EE" w:rsidRPr="00B67679">
        <w:rPr>
          <w:i/>
          <w:iCs/>
          <w:color w:val="595959" w:themeColor="text1" w:themeTint="A6"/>
        </w:rPr>
        <w:t>snow depth o</w:t>
      </w:r>
      <w:r w:rsidR="00E67BDE" w:rsidRPr="00B67679">
        <w:rPr>
          <w:i/>
          <w:iCs/>
          <w:color w:val="595959" w:themeColor="text1" w:themeTint="A6"/>
        </w:rPr>
        <w:t>n</w:t>
      </w:r>
      <w:r w:rsidR="004931EE" w:rsidRPr="00B67679">
        <w:rPr>
          <w:i/>
          <w:iCs/>
          <w:color w:val="595959" w:themeColor="text1" w:themeTint="A6"/>
        </w:rPr>
        <w:t xml:space="preserve"> sea ice</w:t>
      </w:r>
    </w:p>
    <w:p w14:paraId="63A3F19E" w14:textId="77777777" w:rsidR="00E04598" w:rsidRDefault="00E04598" w:rsidP="006F173D">
      <w:pPr>
        <w:ind w:left="360"/>
      </w:pPr>
    </w:p>
    <w:p w14:paraId="237923E7" w14:textId="77777777" w:rsidR="00E04598" w:rsidRDefault="00E04598">
      <w:pPr>
        <w:rPr>
          <w:i/>
        </w:rPr>
      </w:pPr>
    </w:p>
    <w:p w14:paraId="79630A44" w14:textId="008EFEBC" w:rsidR="00E04598" w:rsidRPr="004931EE" w:rsidRDefault="009B4DCA">
      <w:pPr>
        <w:rPr>
          <w:color w:val="0070C0"/>
        </w:rPr>
      </w:pPr>
      <w:r w:rsidRPr="004931EE">
        <w:rPr>
          <w:color w:val="0070C0"/>
        </w:rPr>
        <w:t>Suggested 5 minute</w:t>
      </w:r>
      <w:r w:rsidR="00325C57">
        <w:rPr>
          <w:color w:val="0070C0"/>
        </w:rPr>
        <w:t>s</w:t>
      </w:r>
      <w:r w:rsidRPr="004931EE">
        <w:rPr>
          <w:color w:val="0070C0"/>
        </w:rPr>
        <w:t xml:space="preserve"> introductory talks</w:t>
      </w:r>
    </w:p>
    <w:p w14:paraId="678DB921" w14:textId="44C78822" w:rsidR="00E04598" w:rsidRPr="004931EE" w:rsidRDefault="009B4DCA">
      <w:pPr>
        <w:numPr>
          <w:ilvl w:val="0"/>
          <w:numId w:val="4"/>
        </w:numPr>
        <w:rPr>
          <w:color w:val="0070C0"/>
        </w:rPr>
      </w:pPr>
      <w:r w:rsidRPr="004931EE">
        <w:rPr>
          <w:color w:val="0070C0"/>
        </w:rPr>
        <w:t>User needs for sea ice information and required sea ice products: Nick Hughes</w:t>
      </w:r>
      <w:r w:rsidR="004931EE" w:rsidRPr="004931EE">
        <w:rPr>
          <w:color w:val="0070C0"/>
        </w:rPr>
        <w:t xml:space="preserve"> (</w:t>
      </w:r>
      <w:r w:rsidRPr="004931EE">
        <w:rPr>
          <w:color w:val="0070C0"/>
        </w:rPr>
        <w:t>Met. No.</w:t>
      </w:r>
      <w:r w:rsidR="004931EE" w:rsidRPr="004931EE">
        <w:rPr>
          <w:color w:val="0070C0"/>
        </w:rPr>
        <w:t xml:space="preserve">, </w:t>
      </w:r>
      <w:r w:rsidRPr="004931EE">
        <w:rPr>
          <w:color w:val="0070C0"/>
        </w:rPr>
        <w:t xml:space="preserve">PI for EU project KEPLER), Stein </w:t>
      </w:r>
      <w:proofErr w:type="spellStart"/>
      <w:r w:rsidRPr="004931EE">
        <w:rPr>
          <w:color w:val="0070C0"/>
        </w:rPr>
        <w:t>Sandven</w:t>
      </w:r>
      <w:proofErr w:type="spellEnd"/>
      <w:r w:rsidR="004931EE" w:rsidRPr="004931EE">
        <w:rPr>
          <w:color w:val="0070C0"/>
        </w:rPr>
        <w:t xml:space="preserve"> (</w:t>
      </w:r>
      <w:r w:rsidRPr="004931EE">
        <w:rPr>
          <w:color w:val="0070C0"/>
        </w:rPr>
        <w:t>NERSC</w:t>
      </w:r>
      <w:r w:rsidR="004931EE" w:rsidRPr="004931EE">
        <w:rPr>
          <w:color w:val="0070C0"/>
        </w:rPr>
        <w:t>)</w:t>
      </w:r>
      <w:r w:rsidRPr="004931EE">
        <w:rPr>
          <w:color w:val="0070C0"/>
        </w:rPr>
        <w:t xml:space="preserve">, </w:t>
      </w:r>
      <w:r w:rsidR="004931EE" w:rsidRPr="004931EE">
        <w:rPr>
          <w:color w:val="0070C0"/>
        </w:rPr>
        <w:t>G</w:t>
      </w:r>
      <w:r w:rsidRPr="004931EE">
        <w:rPr>
          <w:color w:val="0070C0"/>
        </w:rPr>
        <w:t xml:space="preserve">illes </w:t>
      </w:r>
      <w:proofErr w:type="spellStart"/>
      <w:r w:rsidRPr="004931EE">
        <w:rPr>
          <w:color w:val="0070C0"/>
        </w:rPr>
        <w:t>Garric</w:t>
      </w:r>
      <w:proofErr w:type="spellEnd"/>
      <w:r w:rsidRPr="004931EE">
        <w:rPr>
          <w:color w:val="0070C0"/>
        </w:rPr>
        <w:t xml:space="preserve"> </w:t>
      </w:r>
      <w:r w:rsidR="004931EE" w:rsidRPr="004931EE">
        <w:rPr>
          <w:color w:val="0070C0"/>
        </w:rPr>
        <w:t>(</w:t>
      </w:r>
      <w:r w:rsidRPr="004931EE">
        <w:rPr>
          <w:color w:val="0070C0"/>
        </w:rPr>
        <w:t>Mercator Ocean Intl representing CMEMS</w:t>
      </w:r>
      <w:r w:rsidR="004931EE" w:rsidRPr="004931EE">
        <w:rPr>
          <w:color w:val="0070C0"/>
        </w:rPr>
        <w:t>)</w:t>
      </w:r>
    </w:p>
    <w:p w14:paraId="43040C84" w14:textId="61BC654D" w:rsidR="00E04598" w:rsidRPr="004931EE" w:rsidRDefault="009B4DCA">
      <w:pPr>
        <w:numPr>
          <w:ilvl w:val="0"/>
          <w:numId w:val="4"/>
        </w:numPr>
        <w:rPr>
          <w:color w:val="0070C0"/>
        </w:rPr>
      </w:pPr>
      <w:r w:rsidRPr="004931EE">
        <w:rPr>
          <w:color w:val="0070C0"/>
        </w:rPr>
        <w:t>Linking operational sea ice monitoring with needs in science</w:t>
      </w:r>
      <w:r w:rsidR="004931EE" w:rsidRPr="004931EE">
        <w:rPr>
          <w:color w:val="0070C0"/>
        </w:rPr>
        <w:t>:</w:t>
      </w:r>
      <w:r w:rsidRPr="004931EE">
        <w:rPr>
          <w:color w:val="0070C0"/>
        </w:rPr>
        <w:t xml:space="preserve"> John </w:t>
      </w:r>
      <w:proofErr w:type="spellStart"/>
      <w:r w:rsidRPr="004931EE">
        <w:rPr>
          <w:color w:val="0070C0"/>
        </w:rPr>
        <w:t>Falkingham</w:t>
      </w:r>
      <w:proofErr w:type="spellEnd"/>
      <w:r w:rsidRPr="004931EE">
        <w:rPr>
          <w:color w:val="0070C0"/>
        </w:rPr>
        <w:t>, International Ice Charting Working Group IICWG</w:t>
      </w:r>
    </w:p>
    <w:p w14:paraId="0D610284" w14:textId="52FDDEAF" w:rsidR="00E04598" w:rsidRPr="004931EE" w:rsidRDefault="009B4DCA">
      <w:pPr>
        <w:numPr>
          <w:ilvl w:val="0"/>
          <w:numId w:val="4"/>
        </w:numPr>
        <w:spacing w:after="120"/>
        <w:rPr>
          <w:color w:val="0070C0"/>
        </w:rPr>
      </w:pPr>
      <w:r w:rsidRPr="004931EE">
        <w:rPr>
          <w:color w:val="0070C0"/>
        </w:rPr>
        <w:t>A tour of existing ECV Sea Ice capabilities, and questions that are still open (variables and EO techniques)</w:t>
      </w:r>
      <w:r w:rsidR="004931EE" w:rsidRPr="004931EE">
        <w:rPr>
          <w:color w:val="0070C0"/>
        </w:rPr>
        <w:t xml:space="preserve">: Dirk </w:t>
      </w:r>
      <w:proofErr w:type="spellStart"/>
      <w:r w:rsidR="004931EE" w:rsidRPr="004931EE">
        <w:rPr>
          <w:color w:val="0070C0"/>
        </w:rPr>
        <w:t>Notz</w:t>
      </w:r>
      <w:proofErr w:type="spellEnd"/>
      <w:r w:rsidR="004931EE" w:rsidRPr="004931EE">
        <w:rPr>
          <w:color w:val="0070C0"/>
        </w:rPr>
        <w:t>, U-Hamburg and CMUG, Thomas Lavergne (</w:t>
      </w:r>
      <w:proofErr w:type="spellStart"/>
      <w:r w:rsidR="004931EE" w:rsidRPr="004931EE">
        <w:rPr>
          <w:color w:val="0070C0"/>
        </w:rPr>
        <w:t>Met.No</w:t>
      </w:r>
      <w:proofErr w:type="spellEnd"/>
      <w:r w:rsidR="004931EE" w:rsidRPr="004931EE">
        <w:rPr>
          <w:color w:val="0070C0"/>
        </w:rPr>
        <w:t xml:space="preserve">.), </w:t>
      </w:r>
      <w:r w:rsidRPr="004931EE">
        <w:rPr>
          <w:color w:val="0070C0"/>
        </w:rPr>
        <w:t>Stefan Kern (Univ Hamburg, CCI).</w:t>
      </w:r>
    </w:p>
    <w:p w14:paraId="5DAA3E45" w14:textId="77777777" w:rsidR="00E04598" w:rsidRDefault="00E04598"/>
    <w:p w14:paraId="6723BF5F" w14:textId="77777777" w:rsidR="00E04598" w:rsidRDefault="00E04598">
      <w:pPr>
        <w:rPr>
          <w:i/>
          <w:sz w:val="20"/>
          <w:szCs w:val="20"/>
        </w:rPr>
      </w:pPr>
    </w:p>
    <w:p w14:paraId="61718556" w14:textId="1AA1B65F" w:rsidR="00E04598" w:rsidRDefault="009B4DCA">
      <w:pPr>
        <w:rPr>
          <w:b/>
          <w:i/>
          <w:sz w:val="20"/>
          <w:szCs w:val="20"/>
        </w:rPr>
      </w:pPr>
      <w:r>
        <w:rPr>
          <w:b/>
        </w:rPr>
        <w:t>Splinter / Sub-challenge 2</w:t>
      </w:r>
      <w:r w:rsidR="004931EE">
        <w:rPr>
          <w:b/>
        </w:rPr>
        <w:t xml:space="preserve"> Cal/Val S</w:t>
      </w:r>
      <w:r>
        <w:rPr>
          <w:b/>
        </w:rPr>
        <w:t>trategies</w:t>
      </w:r>
    </w:p>
    <w:p w14:paraId="0E2102AA" w14:textId="77777777" w:rsidR="004931EE" w:rsidRDefault="004931EE"/>
    <w:p w14:paraId="5B152EAC" w14:textId="40DA1F9B" w:rsidR="00E04598" w:rsidRDefault="009B4DCA">
      <w:r>
        <w:t xml:space="preserve">Chairs: </w:t>
      </w:r>
      <w:ins w:id="52" w:author="Microsoft Office User" w:date="2020-05-19T11:59:00Z">
        <w:r w:rsidR="00435CAE" w:rsidRPr="007B3C8B">
          <w:rPr>
            <w:color w:val="0070C0"/>
          </w:rPr>
          <w:t>Christian Haa</w:t>
        </w:r>
        <w:r w:rsidR="00435CAE">
          <w:rPr>
            <w:color w:val="0070C0"/>
          </w:rPr>
          <w:t xml:space="preserve">s (AWI), </w:t>
        </w:r>
        <w:r w:rsidR="00435CAE" w:rsidRPr="007B3C8B">
          <w:rPr>
            <w:color w:val="0070C0"/>
          </w:rPr>
          <w:t>Fanny Girard-</w:t>
        </w:r>
        <w:proofErr w:type="spellStart"/>
        <w:r w:rsidR="00435CAE" w:rsidRPr="007B3C8B">
          <w:rPr>
            <w:color w:val="0070C0"/>
          </w:rPr>
          <w:t>Ardhuin</w:t>
        </w:r>
        <w:proofErr w:type="spellEnd"/>
        <w:r w:rsidR="00435CAE" w:rsidRPr="007B3C8B">
          <w:rPr>
            <w:color w:val="0070C0"/>
          </w:rPr>
          <w:t xml:space="preserve"> (IFREMER)</w:t>
        </w:r>
      </w:ins>
    </w:p>
    <w:p w14:paraId="1A0917D0" w14:textId="77777777" w:rsidR="004931EE" w:rsidRDefault="004931EE"/>
    <w:p w14:paraId="5609140D" w14:textId="7CB73098" w:rsidR="004931EE" w:rsidRDefault="004931EE">
      <w:r>
        <w:t xml:space="preserve">Topic: </w:t>
      </w:r>
      <w:r w:rsidR="009B4DCA">
        <w:t>Field data collections</w:t>
      </w:r>
      <w:r w:rsidR="00DA5C23">
        <w:t xml:space="preserve"> and</w:t>
      </w:r>
      <w:r w:rsidR="00853D61">
        <w:t xml:space="preserve"> collection strategies</w:t>
      </w:r>
      <w:r w:rsidR="00DA5C23">
        <w:t xml:space="preserve"> (including helicopter/airplane) </w:t>
      </w:r>
      <w:r w:rsidR="009B4DCA">
        <w:t xml:space="preserve">that are </w:t>
      </w:r>
      <w:r w:rsidR="00853D61">
        <w:t>needed</w:t>
      </w:r>
      <w:r w:rsidR="009B4DCA">
        <w:t xml:space="preserve"> for EO-algorithm development and validation</w:t>
      </w:r>
      <w:r w:rsidR="00853D61">
        <w:t xml:space="preserve"> of products derived from EO data</w:t>
      </w:r>
      <w:r w:rsidR="00DA5C23">
        <w:t xml:space="preserve"> and for tuning of AI/ML techniques.</w:t>
      </w:r>
      <w:r w:rsidR="009B4DCA">
        <w:t xml:space="preserve"> The lack of validation data is one of the most serious problems when analy</w:t>
      </w:r>
      <w:r w:rsidR="00853D61">
        <w:t>z</w:t>
      </w:r>
      <w:r w:rsidR="009B4DCA">
        <w:t xml:space="preserve">ing satellite data acquired over sea ice and developing algorithms for, e.g. ice type classification and retrieval of ice properties. </w:t>
      </w:r>
      <w:r w:rsidR="00DA5C23">
        <w:t xml:space="preserve">The validation of Arctic / Antarctic-wide products requires the combined use of field measurements and high-resolution satellite data. </w:t>
      </w:r>
    </w:p>
    <w:p w14:paraId="4E3C3B28" w14:textId="77777777" w:rsidR="004931EE" w:rsidRDefault="004931EE"/>
    <w:p w14:paraId="56AC750B" w14:textId="7981C24B" w:rsidR="00E04598" w:rsidRDefault="009B4DCA">
      <w:r>
        <w:t>Key questions:</w:t>
      </w:r>
    </w:p>
    <w:p w14:paraId="31130ACD" w14:textId="77777777" w:rsidR="00E04598" w:rsidRDefault="00E04598"/>
    <w:p w14:paraId="4F4BDE84" w14:textId="728C7FA4" w:rsidR="00604D43" w:rsidRDefault="00604D43">
      <w:pPr>
        <w:numPr>
          <w:ilvl w:val="0"/>
          <w:numId w:val="7"/>
        </w:numPr>
      </w:pPr>
      <w:r>
        <w:t xml:space="preserve">New instrumentation and strategies for field and airborne data collections, and their impact on EO data retrievals, algorithm development, and </w:t>
      </w:r>
      <w:proofErr w:type="spellStart"/>
      <w:r>
        <w:t>cal</w:t>
      </w:r>
      <w:proofErr w:type="spellEnd"/>
      <w:r>
        <w:t>/</w:t>
      </w:r>
      <w:proofErr w:type="spellStart"/>
      <w:r>
        <w:t>val</w:t>
      </w:r>
      <w:proofErr w:type="spellEnd"/>
      <w:r w:rsidR="00C73D0D">
        <w:t>?</w:t>
      </w:r>
    </w:p>
    <w:p w14:paraId="30B0B332" w14:textId="15918B1A" w:rsidR="00604D43" w:rsidRPr="00B67679" w:rsidRDefault="00B67679" w:rsidP="0050043B">
      <w:pPr>
        <w:ind w:left="720"/>
        <w:rPr>
          <w:i/>
          <w:iCs/>
          <w:color w:val="595959" w:themeColor="text1" w:themeTint="A6"/>
        </w:rPr>
      </w:pPr>
      <w:r>
        <w:rPr>
          <w:i/>
          <w:iCs/>
          <w:color w:val="595959" w:themeColor="text1" w:themeTint="A6"/>
        </w:rPr>
        <w:t>e</w:t>
      </w:r>
      <w:r w:rsidR="0050043B" w:rsidRPr="00B67679">
        <w:rPr>
          <w:i/>
          <w:iCs/>
          <w:color w:val="595959" w:themeColor="text1" w:themeTint="A6"/>
        </w:rPr>
        <w:t>.g. use of drones / UAVs? W</w:t>
      </w:r>
      <w:r w:rsidR="00604D43" w:rsidRPr="00B67679">
        <w:rPr>
          <w:i/>
          <w:iCs/>
          <w:color w:val="595959" w:themeColor="text1" w:themeTint="A6"/>
        </w:rPr>
        <w:t xml:space="preserve">hich sea ice parameters are important (application dependent, also including modelling of atmosphere – sea ice – ocean interactions and </w:t>
      </w:r>
      <w:r w:rsidR="0050043B" w:rsidRPr="00B67679">
        <w:rPr>
          <w:i/>
          <w:iCs/>
          <w:color w:val="595959" w:themeColor="text1" w:themeTint="A6"/>
        </w:rPr>
        <w:t xml:space="preserve">modelling of </w:t>
      </w:r>
      <w:r w:rsidR="00604D43" w:rsidRPr="00B67679">
        <w:rPr>
          <w:i/>
          <w:iCs/>
          <w:color w:val="595959" w:themeColor="text1" w:themeTint="A6"/>
        </w:rPr>
        <w:t>emission</w:t>
      </w:r>
      <w:r w:rsidR="0050043B" w:rsidRPr="00B67679">
        <w:rPr>
          <w:i/>
          <w:iCs/>
          <w:color w:val="595959" w:themeColor="text1" w:themeTint="A6"/>
        </w:rPr>
        <w:t xml:space="preserve">, </w:t>
      </w:r>
      <w:r w:rsidR="00604D43" w:rsidRPr="00B67679">
        <w:rPr>
          <w:i/>
          <w:iCs/>
          <w:color w:val="595959" w:themeColor="text1" w:themeTint="A6"/>
        </w:rPr>
        <w:t>scattering</w:t>
      </w:r>
      <w:r w:rsidR="0050043B" w:rsidRPr="00B67679">
        <w:rPr>
          <w:i/>
          <w:iCs/>
          <w:color w:val="595959" w:themeColor="text1" w:themeTint="A6"/>
        </w:rPr>
        <w:t xml:space="preserve">, </w:t>
      </w:r>
      <w:r w:rsidR="00604D43" w:rsidRPr="00B67679">
        <w:rPr>
          <w:i/>
          <w:iCs/>
          <w:color w:val="595959" w:themeColor="text1" w:themeTint="A6"/>
        </w:rPr>
        <w:t>reflection</w:t>
      </w:r>
      <w:r w:rsidR="0050043B" w:rsidRPr="00B67679">
        <w:rPr>
          <w:i/>
          <w:iCs/>
          <w:color w:val="595959" w:themeColor="text1" w:themeTint="A6"/>
        </w:rPr>
        <w:t xml:space="preserve"> from sea ice</w:t>
      </w:r>
      <w:r w:rsidR="00604D43" w:rsidRPr="00B67679">
        <w:rPr>
          <w:i/>
          <w:iCs/>
          <w:color w:val="595959" w:themeColor="text1" w:themeTint="A6"/>
        </w:rPr>
        <w:t>)?</w:t>
      </w:r>
      <w:r w:rsidR="0050043B" w:rsidRPr="00B67679">
        <w:rPr>
          <w:i/>
          <w:iCs/>
          <w:color w:val="595959" w:themeColor="text1" w:themeTint="A6"/>
        </w:rPr>
        <w:t xml:space="preserve"> Which g</w:t>
      </w:r>
      <w:r w:rsidR="00604D43" w:rsidRPr="00B67679">
        <w:rPr>
          <w:i/>
          <w:iCs/>
          <w:color w:val="595959" w:themeColor="text1" w:themeTint="A6"/>
        </w:rPr>
        <w:t xml:space="preserve">aps </w:t>
      </w:r>
      <w:r w:rsidR="0050043B" w:rsidRPr="00B67679">
        <w:rPr>
          <w:i/>
          <w:iCs/>
          <w:color w:val="595959" w:themeColor="text1" w:themeTint="A6"/>
        </w:rPr>
        <w:t xml:space="preserve">exist </w:t>
      </w:r>
      <w:r w:rsidR="00604D43" w:rsidRPr="00B67679">
        <w:rPr>
          <w:i/>
          <w:iCs/>
          <w:color w:val="595959" w:themeColor="text1" w:themeTint="A6"/>
        </w:rPr>
        <w:t xml:space="preserve">in measurement techniques, </w:t>
      </w:r>
      <w:r w:rsidR="0050043B" w:rsidRPr="00B67679">
        <w:rPr>
          <w:i/>
          <w:iCs/>
          <w:color w:val="595959" w:themeColor="text1" w:themeTint="A6"/>
        </w:rPr>
        <w:t xml:space="preserve">which </w:t>
      </w:r>
      <w:r w:rsidR="00604D43" w:rsidRPr="00B67679">
        <w:rPr>
          <w:i/>
          <w:iCs/>
          <w:color w:val="595959" w:themeColor="text1" w:themeTint="A6"/>
        </w:rPr>
        <w:t>improvements of measurement devices</w:t>
      </w:r>
      <w:r w:rsidR="0050043B" w:rsidRPr="00B67679">
        <w:rPr>
          <w:i/>
          <w:iCs/>
          <w:color w:val="595959" w:themeColor="text1" w:themeTint="A6"/>
        </w:rPr>
        <w:t xml:space="preserve"> are necessary? </w:t>
      </w:r>
      <w:r w:rsidR="00C73D0D">
        <w:rPr>
          <w:i/>
          <w:iCs/>
          <w:color w:val="595959" w:themeColor="text1" w:themeTint="A6"/>
        </w:rPr>
        <w:t xml:space="preserve">Status of guidelines, standards, and manuals of field data acquisitions related to remote sensing? </w:t>
      </w:r>
      <w:r w:rsidR="009B4DCA" w:rsidRPr="00B67679">
        <w:rPr>
          <w:i/>
          <w:iCs/>
          <w:color w:val="595959" w:themeColor="text1" w:themeTint="A6"/>
        </w:rPr>
        <w:t>Should one</w:t>
      </w:r>
      <w:r w:rsidR="00C73D0D">
        <w:rPr>
          <w:i/>
          <w:iCs/>
          <w:color w:val="595959" w:themeColor="text1" w:themeTint="A6"/>
        </w:rPr>
        <w:t xml:space="preserve"> </w:t>
      </w:r>
      <w:r w:rsidR="009B4DCA" w:rsidRPr="00B67679">
        <w:rPr>
          <w:i/>
          <w:iCs/>
          <w:color w:val="595959" w:themeColor="text1" w:themeTint="A6"/>
        </w:rPr>
        <w:t>further develop</w:t>
      </w:r>
      <w:r w:rsidR="00C73D0D">
        <w:rPr>
          <w:i/>
          <w:iCs/>
          <w:color w:val="595959" w:themeColor="text1" w:themeTint="A6"/>
        </w:rPr>
        <w:t xml:space="preserve"> them</w:t>
      </w:r>
      <w:r w:rsidR="009B4DCA" w:rsidRPr="00B67679">
        <w:rPr>
          <w:i/>
          <w:iCs/>
          <w:color w:val="595959" w:themeColor="text1" w:themeTint="A6"/>
        </w:rPr>
        <w:t xml:space="preserve">? </w:t>
      </w:r>
    </w:p>
    <w:p w14:paraId="127C3118" w14:textId="77777777" w:rsidR="0050043B" w:rsidRPr="002A269B" w:rsidRDefault="0050043B" w:rsidP="0050043B">
      <w:pPr>
        <w:numPr>
          <w:ilvl w:val="0"/>
          <w:numId w:val="7"/>
        </w:numPr>
        <w:rPr>
          <w:color w:val="000000" w:themeColor="text1"/>
        </w:rPr>
      </w:pPr>
      <w:r w:rsidRPr="002A269B">
        <w:rPr>
          <w:color w:val="000000" w:themeColor="text1"/>
        </w:rPr>
        <w:t>Suggestions of s</w:t>
      </w:r>
      <w:r w:rsidR="009B4DCA" w:rsidRPr="002A269B">
        <w:rPr>
          <w:color w:val="000000" w:themeColor="text1"/>
        </w:rPr>
        <w:t xml:space="preserve">tandards for data processing, data products, archiving and other data management issues of field campaigns? </w:t>
      </w:r>
    </w:p>
    <w:p w14:paraId="1BB216F3" w14:textId="3BCC243C" w:rsidR="002A269B" w:rsidRPr="002A269B" w:rsidRDefault="00B67679" w:rsidP="002A269B">
      <w:pPr>
        <w:ind w:left="720"/>
        <w:rPr>
          <w:i/>
          <w:iCs/>
          <w:color w:val="000000" w:themeColor="text1"/>
        </w:rPr>
      </w:pPr>
      <w:r>
        <w:rPr>
          <w:i/>
          <w:iCs/>
          <w:color w:val="595959" w:themeColor="text1" w:themeTint="A6"/>
        </w:rPr>
        <w:t>e</w:t>
      </w:r>
      <w:r w:rsidR="0050043B" w:rsidRPr="00B67679">
        <w:rPr>
          <w:i/>
          <w:iCs/>
          <w:color w:val="595959" w:themeColor="text1" w:themeTint="A6"/>
        </w:rPr>
        <w:t xml:space="preserve">.g. </w:t>
      </w:r>
      <w:r w:rsidR="00C73D0D">
        <w:rPr>
          <w:i/>
          <w:iCs/>
          <w:color w:val="595959" w:themeColor="text1" w:themeTint="A6"/>
        </w:rPr>
        <w:t>w</w:t>
      </w:r>
      <w:r w:rsidR="009B4DCA" w:rsidRPr="00B67679">
        <w:rPr>
          <w:i/>
          <w:iCs/>
          <w:color w:val="595959" w:themeColor="text1" w:themeTint="A6"/>
        </w:rPr>
        <w:t>hich archives should be used to secure long-term preservation of the data</w:t>
      </w:r>
      <w:r w:rsidR="0050043B" w:rsidRPr="00B67679">
        <w:rPr>
          <w:i/>
          <w:iCs/>
          <w:color w:val="595959" w:themeColor="text1" w:themeTint="A6"/>
        </w:rPr>
        <w:t>? H</w:t>
      </w:r>
      <w:r w:rsidR="009B4DCA" w:rsidRPr="00B67679">
        <w:rPr>
          <w:i/>
          <w:iCs/>
          <w:color w:val="595959" w:themeColor="text1" w:themeTint="A6"/>
        </w:rPr>
        <w:t xml:space="preserve">ow </w:t>
      </w:r>
      <w:r w:rsidR="0050043B" w:rsidRPr="00B67679">
        <w:rPr>
          <w:i/>
          <w:iCs/>
          <w:color w:val="595959" w:themeColor="text1" w:themeTint="A6"/>
        </w:rPr>
        <w:t>to manage</w:t>
      </w:r>
      <w:r w:rsidR="009B4DCA" w:rsidRPr="00B67679">
        <w:rPr>
          <w:i/>
          <w:iCs/>
          <w:color w:val="595959" w:themeColor="text1" w:themeTint="A6"/>
        </w:rPr>
        <w:t xml:space="preserve"> access to archives? Need for data rescue? Using data of operational ice services and/or ice-going vessels? </w:t>
      </w:r>
    </w:p>
    <w:p w14:paraId="2C76F9F0" w14:textId="77777777" w:rsidR="002A269B" w:rsidRDefault="002A269B" w:rsidP="002A269B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Which criteria are needed for quality a</w:t>
      </w:r>
      <w:r w:rsidR="009B4DCA" w:rsidRPr="002A269B">
        <w:rPr>
          <w:color w:val="000000" w:themeColor="text1"/>
        </w:rPr>
        <w:t xml:space="preserve">ssessment of </w:t>
      </w:r>
      <w:r>
        <w:rPr>
          <w:color w:val="000000" w:themeColor="text1"/>
        </w:rPr>
        <w:t xml:space="preserve">field and airborne </w:t>
      </w:r>
      <w:r w:rsidR="009B4DCA" w:rsidRPr="002A269B">
        <w:rPr>
          <w:color w:val="000000" w:themeColor="text1"/>
        </w:rPr>
        <w:t xml:space="preserve">data? </w:t>
      </w:r>
    </w:p>
    <w:p w14:paraId="4528858D" w14:textId="1CD731CC" w:rsidR="00E04598" w:rsidRPr="00B67679" w:rsidRDefault="002A269B" w:rsidP="002A269B">
      <w:pPr>
        <w:pStyle w:val="ListParagraph"/>
        <w:rPr>
          <w:i/>
          <w:iCs/>
          <w:color w:val="595959" w:themeColor="text1" w:themeTint="A6"/>
        </w:rPr>
      </w:pPr>
      <w:r w:rsidRPr="00B67679">
        <w:rPr>
          <w:i/>
          <w:iCs/>
          <w:color w:val="595959" w:themeColor="text1" w:themeTint="A6"/>
        </w:rPr>
        <w:lastRenderedPageBreak/>
        <w:t>e.g. which information should be included in the</w:t>
      </w:r>
      <w:r w:rsidR="009B4DCA" w:rsidRPr="00B67679">
        <w:rPr>
          <w:i/>
          <w:iCs/>
          <w:color w:val="595959" w:themeColor="text1" w:themeTint="A6"/>
        </w:rPr>
        <w:t xml:space="preserve"> documentation </w:t>
      </w:r>
      <w:r w:rsidRPr="00B67679">
        <w:rPr>
          <w:i/>
          <w:iCs/>
          <w:color w:val="595959" w:themeColor="text1" w:themeTint="A6"/>
        </w:rPr>
        <w:t xml:space="preserve">of field measurements? Methods for quality </w:t>
      </w:r>
      <w:del w:id="53" w:author="Microsoft Office User" w:date="2020-05-19T12:03:00Z">
        <w:r w:rsidRPr="00B67679" w:rsidDel="00D65583">
          <w:rPr>
            <w:i/>
            <w:iCs/>
            <w:color w:val="595959" w:themeColor="text1" w:themeTint="A6"/>
          </w:rPr>
          <w:delText>assessement</w:delText>
        </w:r>
      </w:del>
      <w:ins w:id="54" w:author="Microsoft Office User" w:date="2020-05-19T12:03:00Z">
        <w:r w:rsidR="00D65583" w:rsidRPr="00B67679">
          <w:rPr>
            <w:i/>
            <w:iCs/>
            <w:color w:val="595959" w:themeColor="text1" w:themeTint="A6"/>
          </w:rPr>
          <w:t>assessment</w:t>
        </w:r>
      </w:ins>
      <w:r w:rsidRPr="00B67679">
        <w:rPr>
          <w:i/>
          <w:iCs/>
          <w:color w:val="595959" w:themeColor="text1" w:themeTint="A6"/>
        </w:rPr>
        <w:t>?</w:t>
      </w:r>
    </w:p>
    <w:p w14:paraId="3E983B94" w14:textId="77777777" w:rsidR="00E04598" w:rsidRDefault="00E04598">
      <w:pPr>
        <w:spacing w:after="120"/>
      </w:pPr>
    </w:p>
    <w:p w14:paraId="71326FEF" w14:textId="77777777" w:rsidR="00E04598" w:rsidRPr="007B3C8B" w:rsidRDefault="009B4DCA">
      <w:pPr>
        <w:rPr>
          <w:color w:val="0070C0"/>
        </w:rPr>
      </w:pPr>
      <w:r w:rsidRPr="007B3C8B">
        <w:rPr>
          <w:color w:val="0070C0"/>
        </w:rPr>
        <w:t xml:space="preserve">Suggested </w:t>
      </w:r>
      <w:proofErr w:type="gramStart"/>
      <w:r w:rsidRPr="007B3C8B">
        <w:rPr>
          <w:color w:val="0070C0"/>
        </w:rPr>
        <w:t>5 minute</w:t>
      </w:r>
      <w:proofErr w:type="gramEnd"/>
      <w:r w:rsidRPr="007B3C8B">
        <w:rPr>
          <w:color w:val="0070C0"/>
        </w:rPr>
        <w:t xml:space="preserve"> introductory talks</w:t>
      </w:r>
    </w:p>
    <w:p w14:paraId="36FD157E" w14:textId="44FA34FD" w:rsidR="00E04598" w:rsidRPr="007B3C8B" w:rsidRDefault="009B4DCA">
      <w:pPr>
        <w:numPr>
          <w:ilvl w:val="0"/>
          <w:numId w:val="5"/>
        </w:numPr>
        <w:rPr>
          <w:color w:val="0070C0"/>
        </w:rPr>
      </w:pPr>
      <w:r w:rsidRPr="007B3C8B">
        <w:rPr>
          <w:color w:val="0070C0"/>
        </w:rPr>
        <w:t>New instruments and strategies for field measurements: Christian Haas</w:t>
      </w:r>
      <w:r w:rsidR="002A269B" w:rsidRPr="007B3C8B">
        <w:rPr>
          <w:color w:val="0070C0"/>
        </w:rPr>
        <w:t xml:space="preserve"> &amp; Stefan Hendricks</w:t>
      </w:r>
      <w:r w:rsidRPr="007B3C8B">
        <w:rPr>
          <w:color w:val="0070C0"/>
        </w:rPr>
        <w:t xml:space="preserve"> AWI; Sebastian </w:t>
      </w:r>
      <w:proofErr w:type="spellStart"/>
      <w:r w:rsidRPr="007B3C8B">
        <w:rPr>
          <w:color w:val="0070C0"/>
        </w:rPr>
        <w:t>Gerland</w:t>
      </w:r>
      <w:proofErr w:type="spellEnd"/>
      <w:r w:rsidRPr="007B3C8B">
        <w:rPr>
          <w:color w:val="0070C0"/>
        </w:rPr>
        <w:t>, NPI</w:t>
      </w:r>
    </w:p>
    <w:p w14:paraId="262E4B61" w14:textId="2FCBFE96" w:rsidR="00E04598" w:rsidRPr="007B3C8B" w:rsidRDefault="009B4DCA">
      <w:pPr>
        <w:numPr>
          <w:ilvl w:val="0"/>
          <w:numId w:val="5"/>
        </w:numPr>
        <w:rPr>
          <w:color w:val="0070C0"/>
        </w:rPr>
      </w:pPr>
      <w:r w:rsidRPr="007B3C8B">
        <w:rPr>
          <w:color w:val="0070C0"/>
        </w:rPr>
        <w:t xml:space="preserve">Field data for development and validation of EO retrieval algorithms and sea ice models: what is missing? John </w:t>
      </w:r>
      <w:proofErr w:type="spellStart"/>
      <w:r w:rsidRPr="007B3C8B">
        <w:rPr>
          <w:color w:val="0070C0"/>
        </w:rPr>
        <w:t>Yackel</w:t>
      </w:r>
      <w:proofErr w:type="spellEnd"/>
      <w:r w:rsidR="002A269B" w:rsidRPr="007B3C8B">
        <w:rPr>
          <w:color w:val="0070C0"/>
        </w:rPr>
        <w:t xml:space="preserve">, </w:t>
      </w:r>
      <w:r w:rsidRPr="007B3C8B">
        <w:rPr>
          <w:color w:val="0070C0"/>
        </w:rPr>
        <w:t xml:space="preserve">Rasmus </w:t>
      </w:r>
      <w:proofErr w:type="spellStart"/>
      <w:r w:rsidRPr="007B3C8B">
        <w:rPr>
          <w:color w:val="0070C0"/>
        </w:rPr>
        <w:t>Tonboe</w:t>
      </w:r>
      <w:proofErr w:type="spellEnd"/>
      <w:r w:rsidR="002A269B" w:rsidRPr="007B3C8B">
        <w:rPr>
          <w:color w:val="0070C0"/>
        </w:rPr>
        <w:t>,</w:t>
      </w:r>
      <w:r w:rsidRPr="007B3C8B">
        <w:rPr>
          <w:color w:val="0070C0"/>
        </w:rPr>
        <w:t xml:space="preserve"> </w:t>
      </w:r>
      <w:proofErr w:type="spellStart"/>
      <w:r w:rsidRPr="007B3C8B">
        <w:rPr>
          <w:color w:val="0070C0"/>
        </w:rPr>
        <w:t>Eero</w:t>
      </w:r>
      <w:proofErr w:type="spellEnd"/>
      <w:r w:rsidRPr="007B3C8B">
        <w:rPr>
          <w:color w:val="0070C0"/>
        </w:rPr>
        <w:t xml:space="preserve"> Rinne</w:t>
      </w:r>
    </w:p>
    <w:p w14:paraId="217B0A4B" w14:textId="4810CECB" w:rsidR="00E04598" w:rsidRPr="007B3C8B" w:rsidRDefault="009B4DCA" w:rsidP="007B3C8B">
      <w:pPr>
        <w:numPr>
          <w:ilvl w:val="0"/>
          <w:numId w:val="5"/>
        </w:numPr>
        <w:spacing w:after="120"/>
        <w:rPr>
          <w:color w:val="0070C0"/>
        </w:rPr>
      </w:pPr>
      <w:r w:rsidRPr="007B3C8B">
        <w:rPr>
          <w:color w:val="0070C0"/>
        </w:rPr>
        <w:t>Up</w:t>
      </w:r>
      <w:r w:rsidR="002A269B" w:rsidRPr="007B3C8B">
        <w:rPr>
          <w:color w:val="0070C0"/>
        </w:rPr>
        <w:t>scaling</w:t>
      </w:r>
      <w:r w:rsidRPr="007B3C8B">
        <w:rPr>
          <w:color w:val="0070C0"/>
        </w:rPr>
        <w:t xml:space="preserve"> for improving parameter retrieval from </w:t>
      </w:r>
      <w:r w:rsidR="007B3C8B" w:rsidRPr="007B3C8B">
        <w:rPr>
          <w:color w:val="0070C0"/>
        </w:rPr>
        <w:t xml:space="preserve">wide-coverage </w:t>
      </w:r>
      <w:r w:rsidRPr="007B3C8B">
        <w:rPr>
          <w:color w:val="0070C0"/>
        </w:rPr>
        <w:t>satellite images: best strateg</w:t>
      </w:r>
      <w:r w:rsidR="007B3C8B" w:rsidRPr="007B3C8B">
        <w:rPr>
          <w:color w:val="0070C0"/>
        </w:rPr>
        <w:t>ies</w:t>
      </w:r>
      <w:r w:rsidRPr="007B3C8B">
        <w:rPr>
          <w:color w:val="0070C0"/>
        </w:rPr>
        <w:t xml:space="preserve">? </w:t>
      </w:r>
      <w:r w:rsidR="007B3C8B" w:rsidRPr="007B3C8B">
        <w:rPr>
          <w:color w:val="0070C0"/>
        </w:rPr>
        <w:t>Thomas Lavergne (Met. No.) Fanny Girard-</w:t>
      </w:r>
      <w:proofErr w:type="spellStart"/>
      <w:r w:rsidR="007B3C8B" w:rsidRPr="007B3C8B">
        <w:rPr>
          <w:color w:val="0070C0"/>
        </w:rPr>
        <w:t>Ardhuin</w:t>
      </w:r>
      <w:proofErr w:type="spellEnd"/>
      <w:r w:rsidR="007B3C8B" w:rsidRPr="007B3C8B">
        <w:rPr>
          <w:color w:val="0070C0"/>
        </w:rPr>
        <w:t xml:space="preserve"> (IFREMER)</w:t>
      </w:r>
      <w:r w:rsidR="007B3C8B">
        <w:rPr>
          <w:color w:val="0070C0"/>
        </w:rPr>
        <w:t xml:space="preserve">, </w:t>
      </w:r>
      <w:proofErr w:type="spellStart"/>
      <w:r w:rsidR="007B3C8B">
        <w:rPr>
          <w:color w:val="0070C0"/>
        </w:rPr>
        <w:t>Frode</w:t>
      </w:r>
      <w:proofErr w:type="spellEnd"/>
      <w:r w:rsidR="007B3C8B">
        <w:rPr>
          <w:color w:val="0070C0"/>
        </w:rPr>
        <w:t xml:space="preserve"> </w:t>
      </w:r>
      <w:proofErr w:type="spellStart"/>
      <w:r w:rsidR="007B3C8B">
        <w:rPr>
          <w:color w:val="0070C0"/>
        </w:rPr>
        <w:t>Dinessen</w:t>
      </w:r>
      <w:proofErr w:type="spellEnd"/>
      <w:r w:rsidR="007B3C8B">
        <w:rPr>
          <w:color w:val="0070C0"/>
        </w:rPr>
        <w:t xml:space="preserve"> (Met. No.)</w:t>
      </w:r>
      <w:r w:rsidR="007B3C8B" w:rsidRPr="007B3C8B">
        <w:rPr>
          <w:color w:val="0070C0"/>
        </w:rPr>
        <w:t xml:space="preserve"> </w:t>
      </w:r>
    </w:p>
    <w:p w14:paraId="0846A409" w14:textId="77777777" w:rsidR="00E04598" w:rsidRDefault="00E04598"/>
    <w:p w14:paraId="190F9702" w14:textId="1CEDFF71" w:rsidR="00E04598" w:rsidRDefault="009B4DCA">
      <w:pPr>
        <w:pStyle w:val="Heading2"/>
      </w:pPr>
      <w:bookmarkStart w:id="55" w:name="_2nchfbwnzzoc" w:colFirst="0" w:colLast="0"/>
      <w:bookmarkEnd w:id="55"/>
      <w:r>
        <w:rPr>
          <w:b/>
          <w:sz w:val="22"/>
          <w:szCs w:val="22"/>
        </w:rPr>
        <w:t xml:space="preserve">Splinter / Sub-challenge 3, Atmosphere – sea ice – ocean interactions: towards </w:t>
      </w:r>
      <w:r w:rsidR="00966F90">
        <w:rPr>
          <w:b/>
          <w:sz w:val="22"/>
          <w:szCs w:val="22"/>
        </w:rPr>
        <w:t>enhanced use and assimilation of EO data for improving</w:t>
      </w:r>
      <w:r w:rsidR="007B3C8B">
        <w:rPr>
          <w:b/>
          <w:sz w:val="22"/>
          <w:szCs w:val="22"/>
        </w:rPr>
        <w:t xml:space="preserve"> Earth system model</w:t>
      </w:r>
      <w:r w:rsidR="00966F90">
        <w:rPr>
          <w:b/>
          <w:sz w:val="22"/>
          <w:szCs w:val="22"/>
        </w:rPr>
        <w:t>s</w:t>
      </w:r>
      <w:r w:rsidR="007B3C8B">
        <w:rPr>
          <w:b/>
          <w:sz w:val="22"/>
          <w:szCs w:val="22"/>
        </w:rPr>
        <w:t xml:space="preserve"> and </w:t>
      </w:r>
      <w:r w:rsidR="00966F90">
        <w:rPr>
          <w:b/>
          <w:sz w:val="22"/>
          <w:szCs w:val="22"/>
        </w:rPr>
        <w:t xml:space="preserve">models for </w:t>
      </w:r>
      <w:r>
        <w:rPr>
          <w:b/>
          <w:sz w:val="22"/>
          <w:szCs w:val="22"/>
        </w:rPr>
        <w:t>regional and local short-term forecasts</w:t>
      </w:r>
    </w:p>
    <w:p w14:paraId="0620E1E0" w14:textId="77777777" w:rsidR="00E04598" w:rsidRDefault="00E04598"/>
    <w:p w14:paraId="3686000E" w14:textId="44AC4007" w:rsidR="00E04598" w:rsidRDefault="009B4DCA">
      <w:r>
        <w:t xml:space="preserve">Chairs: </w:t>
      </w:r>
      <w:ins w:id="56" w:author="Microsoft Office User" w:date="2020-05-27T13:31:00Z">
        <w:r w:rsidR="000A061E">
          <w:t xml:space="preserve">Einar </w:t>
        </w:r>
        <w:proofErr w:type="spellStart"/>
        <w:r w:rsidR="000A061E">
          <w:t>Orn</w:t>
        </w:r>
        <w:proofErr w:type="spellEnd"/>
        <w:r w:rsidR="000A061E">
          <w:t xml:space="preserve"> </w:t>
        </w:r>
        <w:proofErr w:type="spellStart"/>
        <w:r w:rsidR="000A061E">
          <w:t>Olason</w:t>
        </w:r>
        <w:proofErr w:type="spellEnd"/>
        <w:r w:rsidR="000A061E">
          <w:t xml:space="preserve"> (NERSC), Laurent </w:t>
        </w:r>
        <w:proofErr w:type="spellStart"/>
        <w:r w:rsidR="000A061E">
          <w:t>Bertino</w:t>
        </w:r>
        <w:proofErr w:type="spellEnd"/>
        <w:r w:rsidR="000A061E">
          <w:t xml:space="preserve"> (NERSC)</w:t>
        </w:r>
      </w:ins>
    </w:p>
    <w:p w14:paraId="5EFA74BC" w14:textId="77777777" w:rsidR="007B3C8B" w:rsidRDefault="007B3C8B"/>
    <w:p w14:paraId="5B28F281" w14:textId="67267E1B" w:rsidR="007B3C8B" w:rsidRDefault="007B3C8B">
      <w:r>
        <w:t xml:space="preserve">Topic: </w:t>
      </w:r>
      <w:r w:rsidR="009B4DCA">
        <w:t xml:space="preserve">Modelling and forecasting </w:t>
      </w:r>
      <w:r w:rsidR="008738CE">
        <w:t xml:space="preserve">of </w:t>
      </w:r>
      <w:r w:rsidR="009B4DCA">
        <w:t xml:space="preserve">sea ice and ocean dynamics and conditions </w:t>
      </w:r>
      <w:r w:rsidR="00966F90">
        <w:t xml:space="preserve">are </w:t>
      </w:r>
      <w:r w:rsidR="009B4DCA">
        <w:t xml:space="preserve">based on (assimilation of) EO-observations. For climate research this is on hemispherical to regional scales, for operational ice services (ice charting for safety of marine operations) on regional to local scales. </w:t>
      </w:r>
    </w:p>
    <w:p w14:paraId="1B67E171" w14:textId="77777777" w:rsidR="007B3C8B" w:rsidRDefault="007B3C8B"/>
    <w:p w14:paraId="4DBCDCF8" w14:textId="4E40C14D" w:rsidR="00E04598" w:rsidRDefault="009B4DCA">
      <w:r>
        <w:t>Key questions:</w:t>
      </w:r>
    </w:p>
    <w:p w14:paraId="617605A9" w14:textId="77777777" w:rsidR="00E04598" w:rsidRDefault="00E04598"/>
    <w:p w14:paraId="70E6867A" w14:textId="27E4193A" w:rsidR="00E67BDE" w:rsidRDefault="009B4DCA">
      <w:pPr>
        <w:numPr>
          <w:ilvl w:val="0"/>
          <w:numId w:val="2"/>
        </w:numPr>
      </w:pPr>
      <w:r>
        <w:t>Which are the major limitations preventing accurate high</w:t>
      </w:r>
      <w:r w:rsidR="008738CE">
        <w:t>-r</w:t>
      </w:r>
      <w:r>
        <w:t>esolution sea ice and ocean forecasts in</w:t>
      </w:r>
      <w:r w:rsidR="008738CE">
        <w:t xml:space="preserve"> the</w:t>
      </w:r>
      <w:r>
        <w:t xml:space="preserve"> </w:t>
      </w:r>
      <w:r w:rsidR="008738CE">
        <w:t>P</w:t>
      </w:r>
      <w:r>
        <w:t xml:space="preserve">olar </w:t>
      </w:r>
      <w:r w:rsidR="008738CE">
        <w:t>R</w:t>
      </w:r>
      <w:r>
        <w:t>egions</w:t>
      </w:r>
      <w:r w:rsidR="00E67BDE">
        <w:t>?</w:t>
      </w:r>
    </w:p>
    <w:p w14:paraId="07A656D2" w14:textId="7E9F1DC7" w:rsidR="00E04598" w:rsidRPr="00B67679" w:rsidRDefault="00B67679" w:rsidP="00E67BDE">
      <w:pPr>
        <w:ind w:left="720"/>
        <w:rPr>
          <w:i/>
          <w:iCs/>
          <w:color w:val="595959" w:themeColor="text1" w:themeTint="A6"/>
        </w:rPr>
      </w:pPr>
      <w:r>
        <w:rPr>
          <w:i/>
          <w:iCs/>
          <w:color w:val="595959" w:themeColor="text1" w:themeTint="A6"/>
        </w:rPr>
        <w:t>e</w:t>
      </w:r>
      <w:r w:rsidR="00E67BDE" w:rsidRPr="00B67679">
        <w:rPr>
          <w:i/>
          <w:iCs/>
          <w:color w:val="595959" w:themeColor="text1" w:themeTint="A6"/>
        </w:rPr>
        <w:t xml:space="preserve">.g. </w:t>
      </w:r>
      <w:r w:rsidR="009B4DCA" w:rsidRPr="00B67679">
        <w:rPr>
          <w:i/>
          <w:iCs/>
          <w:color w:val="595959" w:themeColor="text1" w:themeTint="A6"/>
        </w:rPr>
        <w:t>do we need better models, better data and</w:t>
      </w:r>
      <w:r w:rsidR="008738CE">
        <w:rPr>
          <w:i/>
          <w:iCs/>
          <w:color w:val="595959" w:themeColor="text1" w:themeTint="A6"/>
        </w:rPr>
        <w:t>/</w:t>
      </w:r>
      <w:r w:rsidR="009B4DCA" w:rsidRPr="00B67679">
        <w:rPr>
          <w:i/>
          <w:iCs/>
          <w:color w:val="595959" w:themeColor="text1" w:themeTint="A6"/>
        </w:rPr>
        <w:t>or better data assimilation methods</w:t>
      </w:r>
      <w:r w:rsidR="00E67BDE" w:rsidRPr="00B67679">
        <w:rPr>
          <w:i/>
          <w:iCs/>
          <w:color w:val="595959" w:themeColor="text1" w:themeTint="A6"/>
        </w:rPr>
        <w:t>?</w:t>
      </w:r>
      <w:r w:rsidR="009B4DCA" w:rsidRPr="00B67679">
        <w:rPr>
          <w:i/>
          <w:iCs/>
          <w:color w:val="595959" w:themeColor="text1" w:themeTint="A6"/>
        </w:rPr>
        <w:t xml:space="preserve"> </w:t>
      </w:r>
    </w:p>
    <w:p w14:paraId="402476F6" w14:textId="77777777" w:rsidR="00E67BDE" w:rsidRPr="00B67679" w:rsidRDefault="00E67BDE" w:rsidP="00E67BDE">
      <w:pPr>
        <w:ind w:left="720"/>
        <w:rPr>
          <w:i/>
          <w:iCs/>
          <w:color w:val="595959" w:themeColor="text1" w:themeTint="A6"/>
        </w:rPr>
      </w:pPr>
      <w:r w:rsidRPr="00B67679">
        <w:rPr>
          <w:i/>
          <w:iCs/>
          <w:color w:val="595959" w:themeColor="text1" w:themeTint="A6"/>
        </w:rPr>
        <w:t xml:space="preserve">How do uncertainties in measured sea ice parameters affect model forecasts? </w:t>
      </w:r>
    </w:p>
    <w:p w14:paraId="143791CE" w14:textId="618000AE" w:rsidR="00E67BDE" w:rsidRPr="00B67679" w:rsidRDefault="009B4DCA" w:rsidP="00E67BDE">
      <w:pPr>
        <w:ind w:left="720"/>
        <w:rPr>
          <w:color w:val="595959" w:themeColor="text1" w:themeTint="A6"/>
        </w:rPr>
      </w:pPr>
      <w:r w:rsidRPr="00B67679">
        <w:rPr>
          <w:i/>
          <w:iCs/>
          <w:color w:val="595959" w:themeColor="text1" w:themeTint="A6"/>
        </w:rPr>
        <w:t xml:space="preserve">What spatial and temporal resolutions are required for </w:t>
      </w:r>
      <w:r w:rsidR="00E67BDE" w:rsidRPr="00B67679">
        <w:rPr>
          <w:i/>
          <w:iCs/>
          <w:color w:val="595959" w:themeColor="text1" w:themeTint="A6"/>
        </w:rPr>
        <w:t>different types of models</w:t>
      </w:r>
      <w:r w:rsidRPr="00B67679">
        <w:rPr>
          <w:i/>
          <w:iCs/>
          <w:color w:val="595959" w:themeColor="text1" w:themeTint="A6"/>
        </w:rPr>
        <w:t xml:space="preserve">? </w:t>
      </w:r>
    </w:p>
    <w:p w14:paraId="51C34523" w14:textId="5A78F129" w:rsidR="00E67BDE" w:rsidRPr="00E67BDE" w:rsidRDefault="00E67BDE" w:rsidP="00E67BDE">
      <w:pPr>
        <w:numPr>
          <w:ilvl w:val="0"/>
          <w:numId w:val="2"/>
        </w:numPr>
      </w:pPr>
      <w:r w:rsidRPr="00E67BDE">
        <w:t>How can we use EO to improve model physics and parameteri</w:t>
      </w:r>
      <w:r w:rsidR="008738CE">
        <w:t>z</w:t>
      </w:r>
      <w:r w:rsidRPr="00E67BDE">
        <w:t>ations?</w:t>
      </w:r>
    </w:p>
    <w:p w14:paraId="7B086422" w14:textId="47D1B03E" w:rsidR="00E04598" w:rsidRPr="00B67679" w:rsidRDefault="00B67679" w:rsidP="00E67BDE">
      <w:pPr>
        <w:ind w:left="720"/>
        <w:rPr>
          <w:i/>
          <w:iCs/>
          <w:color w:val="595959" w:themeColor="text1" w:themeTint="A6"/>
        </w:rPr>
      </w:pPr>
      <w:r w:rsidRPr="00B67679">
        <w:rPr>
          <w:i/>
          <w:iCs/>
          <w:color w:val="595959" w:themeColor="text1" w:themeTint="A6"/>
        </w:rPr>
        <w:t>e.g. h</w:t>
      </w:r>
      <w:r w:rsidR="009B4DCA" w:rsidRPr="00B67679">
        <w:rPr>
          <w:i/>
          <w:iCs/>
          <w:color w:val="595959" w:themeColor="text1" w:themeTint="A6"/>
        </w:rPr>
        <w:t xml:space="preserve">ow realistic is it to predict, e.g., location of a lead/ridge for a given time? </w:t>
      </w:r>
      <w:r w:rsidR="00E67BDE" w:rsidRPr="00B67679">
        <w:rPr>
          <w:i/>
          <w:iCs/>
          <w:color w:val="595959" w:themeColor="text1" w:themeTint="A6"/>
        </w:rPr>
        <w:t>Which approach is promising</w:t>
      </w:r>
      <w:r w:rsidR="008738CE">
        <w:rPr>
          <w:i/>
          <w:iCs/>
          <w:color w:val="595959" w:themeColor="text1" w:themeTint="A6"/>
        </w:rPr>
        <w:t xml:space="preserve"> (e.g. statistical)</w:t>
      </w:r>
      <w:r w:rsidR="00E67BDE" w:rsidRPr="00B67679">
        <w:rPr>
          <w:i/>
          <w:iCs/>
          <w:color w:val="595959" w:themeColor="text1" w:themeTint="A6"/>
        </w:rPr>
        <w:t xml:space="preserve">? </w:t>
      </w:r>
      <w:r w:rsidR="009B4DCA" w:rsidRPr="00B67679">
        <w:rPr>
          <w:i/>
          <w:iCs/>
          <w:color w:val="595959" w:themeColor="text1" w:themeTint="A6"/>
        </w:rPr>
        <w:t>Wh</w:t>
      </w:r>
      <w:r w:rsidR="00E67BDE" w:rsidRPr="00B67679">
        <w:rPr>
          <w:i/>
          <w:iCs/>
          <w:color w:val="595959" w:themeColor="text1" w:themeTint="A6"/>
        </w:rPr>
        <w:t>ich</w:t>
      </w:r>
      <w:r w:rsidR="009B4DCA" w:rsidRPr="00B67679">
        <w:rPr>
          <w:i/>
          <w:iCs/>
          <w:color w:val="595959" w:themeColor="text1" w:themeTint="A6"/>
        </w:rPr>
        <w:t xml:space="preserve"> </w:t>
      </w:r>
      <w:r w:rsidR="00E67BDE" w:rsidRPr="00B67679">
        <w:rPr>
          <w:i/>
          <w:iCs/>
          <w:color w:val="595959" w:themeColor="text1" w:themeTint="A6"/>
        </w:rPr>
        <w:t xml:space="preserve">of the recent </w:t>
      </w:r>
      <w:r w:rsidR="009B4DCA" w:rsidRPr="00B67679">
        <w:rPr>
          <w:i/>
          <w:iCs/>
          <w:color w:val="595959" w:themeColor="text1" w:themeTint="A6"/>
        </w:rPr>
        <w:t>EO products are most useful for model evaluation</w:t>
      </w:r>
      <w:r w:rsidR="00E67BDE" w:rsidRPr="00B67679">
        <w:rPr>
          <w:i/>
          <w:iCs/>
          <w:color w:val="595959" w:themeColor="text1" w:themeTint="A6"/>
        </w:rPr>
        <w:t xml:space="preserve">? Which </w:t>
      </w:r>
      <w:r w:rsidR="009B4DCA" w:rsidRPr="00B67679">
        <w:rPr>
          <w:i/>
          <w:iCs/>
          <w:color w:val="595959" w:themeColor="text1" w:themeTint="A6"/>
        </w:rPr>
        <w:t>EO product</w:t>
      </w:r>
      <w:r w:rsidR="00E67BDE" w:rsidRPr="00B67679">
        <w:rPr>
          <w:i/>
          <w:iCs/>
          <w:color w:val="595959" w:themeColor="text1" w:themeTint="A6"/>
        </w:rPr>
        <w:t xml:space="preserve">s are missing to </w:t>
      </w:r>
      <w:r w:rsidR="009B4DCA" w:rsidRPr="00B67679">
        <w:rPr>
          <w:i/>
          <w:iCs/>
          <w:color w:val="595959" w:themeColor="text1" w:themeTint="A6"/>
        </w:rPr>
        <w:t>improve model evaluation?</w:t>
      </w:r>
    </w:p>
    <w:p w14:paraId="714FCFF1" w14:textId="77777777" w:rsidR="008738CE" w:rsidRDefault="009B4DCA">
      <w:pPr>
        <w:numPr>
          <w:ilvl w:val="0"/>
          <w:numId w:val="2"/>
        </w:numPr>
      </w:pPr>
      <w:r>
        <w:t>What improvements in EO are most relevant for improving data assimilation into sea-ice models</w:t>
      </w:r>
      <w:r w:rsidR="008738CE">
        <w:t>?</w:t>
      </w:r>
    </w:p>
    <w:p w14:paraId="0BF65362" w14:textId="1DE931BC" w:rsidR="00E04598" w:rsidRPr="008738CE" w:rsidRDefault="009B4DCA" w:rsidP="008738CE">
      <w:pPr>
        <w:ind w:left="720"/>
        <w:rPr>
          <w:i/>
          <w:iCs/>
          <w:color w:val="7F7F7F" w:themeColor="text1" w:themeTint="80"/>
        </w:rPr>
      </w:pPr>
      <w:r w:rsidRPr="008738CE">
        <w:rPr>
          <w:i/>
          <w:iCs/>
          <w:color w:val="7F7F7F" w:themeColor="text1" w:themeTint="80"/>
        </w:rPr>
        <w:t>e.g. improved spatial resolution, temporal resolution, or accuracy?</w:t>
      </w:r>
    </w:p>
    <w:p w14:paraId="03E980CA" w14:textId="77777777" w:rsidR="00E04598" w:rsidRDefault="00E04598"/>
    <w:p w14:paraId="2FFE82FA" w14:textId="77777777" w:rsidR="00E04598" w:rsidRPr="00B67679" w:rsidRDefault="009B4DCA">
      <w:pPr>
        <w:rPr>
          <w:color w:val="0070C0"/>
        </w:rPr>
      </w:pPr>
      <w:r w:rsidRPr="00B67679">
        <w:rPr>
          <w:color w:val="0070C0"/>
        </w:rPr>
        <w:t xml:space="preserve">Suggested </w:t>
      </w:r>
      <w:proofErr w:type="gramStart"/>
      <w:r w:rsidRPr="00B67679">
        <w:rPr>
          <w:color w:val="0070C0"/>
        </w:rPr>
        <w:t>5 minute</w:t>
      </w:r>
      <w:proofErr w:type="gramEnd"/>
      <w:r w:rsidRPr="00B67679">
        <w:rPr>
          <w:color w:val="0070C0"/>
        </w:rPr>
        <w:t xml:space="preserve"> introductory talks</w:t>
      </w:r>
    </w:p>
    <w:p w14:paraId="51F37022" w14:textId="77777777" w:rsidR="00E04598" w:rsidRPr="00B67679" w:rsidRDefault="009B4DCA">
      <w:pPr>
        <w:numPr>
          <w:ilvl w:val="0"/>
          <w:numId w:val="8"/>
        </w:numPr>
        <w:rPr>
          <w:color w:val="0070C0"/>
        </w:rPr>
      </w:pPr>
      <w:r w:rsidRPr="00B67679">
        <w:rPr>
          <w:color w:val="0070C0"/>
        </w:rPr>
        <w:t xml:space="preserve">Atmosphere – sea ice – ocean interactions: recent understanding and gaps in knowledge: Ron Kwok, JPL, Frank </w:t>
      </w:r>
      <w:proofErr w:type="spellStart"/>
      <w:r w:rsidRPr="00B67679">
        <w:rPr>
          <w:color w:val="0070C0"/>
        </w:rPr>
        <w:t>Kauker</w:t>
      </w:r>
      <w:proofErr w:type="spellEnd"/>
      <w:r w:rsidRPr="00B67679">
        <w:rPr>
          <w:color w:val="0070C0"/>
        </w:rPr>
        <w:t>, AWI</w:t>
      </w:r>
    </w:p>
    <w:p w14:paraId="0321B4DA" w14:textId="41667901" w:rsidR="00E04598" w:rsidRPr="00B67679" w:rsidRDefault="009B4DCA">
      <w:pPr>
        <w:numPr>
          <w:ilvl w:val="0"/>
          <w:numId w:val="8"/>
        </w:numPr>
        <w:rPr>
          <w:color w:val="0070C0"/>
        </w:rPr>
      </w:pPr>
      <w:r w:rsidRPr="00B67679">
        <w:rPr>
          <w:color w:val="0070C0"/>
        </w:rPr>
        <w:lastRenderedPageBreak/>
        <w:t>Most recent model developments and synergy with EO data</w:t>
      </w:r>
      <w:r w:rsidR="008738CE">
        <w:rPr>
          <w:color w:val="0070C0"/>
        </w:rPr>
        <w:t>:</w:t>
      </w:r>
      <w:r w:rsidRPr="00B67679">
        <w:rPr>
          <w:color w:val="0070C0"/>
        </w:rPr>
        <w:t xml:space="preserve">  Laurent </w:t>
      </w:r>
      <w:proofErr w:type="spellStart"/>
      <w:r w:rsidRPr="00B67679">
        <w:rPr>
          <w:color w:val="0070C0"/>
        </w:rPr>
        <w:t>Bertino</w:t>
      </w:r>
      <w:proofErr w:type="spellEnd"/>
      <w:r w:rsidRPr="00B67679">
        <w:rPr>
          <w:color w:val="0070C0"/>
        </w:rPr>
        <w:t xml:space="preserve"> and Einar </w:t>
      </w:r>
      <w:proofErr w:type="spellStart"/>
      <w:r w:rsidRPr="00B67679">
        <w:rPr>
          <w:color w:val="0070C0"/>
        </w:rPr>
        <w:t>Olason</w:t>
      </w:r>
      <w:proofErr w:type="spellEnd"/>
      <w:r w:rsidR="008738CE">
        <w:rPr>
          <w:color w:val="0070C0"/>
        </w:rPr>
        <w:t xml:space="preserve"> (NERSC)</w:t>
      </w:r>
    </w:p>
    <w:p w14:paraId="3F23C345" w14:textId="67D88197" w:rsidR="00E04598" w:rsidRPr="00B67679" w:rsidRDefault="009B4DCA">
      <w:pPr>
        <w:numPr>
          <w:ilvl w:val="0"/>
          <w:numId w:val="8"/>
        </w:numPr>
        <w:rPr>
          <w:color w:val="0070C0"/>
        </w:rPr>
      </w:pPr>
      <w:r w:rsidRPr="00B67679">
        <w:rPr>
          <w:color w:val="0070C0"/>
        </w:rPr>
        <w:t xml:space="preserve">Assimilation of EO into sea-ice models, status, challenges and future prospects (Laurent </w:t>
      </w:r>
      <w:proofErr w:type="spellStart"/>
      <w:r w:rsidRPr="00B67679">
        <w:rPr>
          <w:color w:val="0070C0"/>
        </w:rPr>
        <w:t>Bertino</w:t>
      </w:r>
      <w:proofErr w:type="spellEnd"/>
      <w:r w:rsidRPr="00B67679">
        <w:rPr>
          <w:color w:val="0070C0"/>
        </w:rPr>
        <w:t xml:space="preserve">, Anton </w:t>
      </w:r>
      <w:proofErr w:type="spellStart"/>
      <w:r w:rsidRPr="00B67679">
        <w:rPr>
          <w:color w:val="0070C0"/>
        </w:rPr>
        <w:t>Korosov</w:t>
      </w:r>
      <w:proofErr w:type="spellEnd"/>
      <w:r w:rsidR="008738CE">
        <w:rPr>
          <w:color w:val="0070C0"/>
        </w:rPr>
        <w:t xml:space="preserve"> (NERSC)</w:t>
      </w:r>
    </w:p>
    <w:p w14:paraId="5A07111F" w14:textId="3DF40153" w:rsidR="00E04598" w:rsidRPr="00B67679" w:rsidRDefault="009B4DCA">
      <w:pPr>
        <w:numPr>
          <w:ilvl w:val="0"/>
          <w:numId w:val="8"/>
        </w:numPr>
        <w:spacing w:after="120"/>
        <w:rPr>
          <w:color w:val="0070C0"/>
        </w:rPr>
      </w:pPr>
      <w:r w:rsidRPr="00B67679">
        <w:rPr>
          <w:color w:val="0070C0"/>
        </w:rPr>
        <w:t>Examples of discrete element models (</w:t>
      </w:r>
      <w:del w:id="57" w:author="Microsoft Office User" w:date="2020-05-27T13:31:00Z">
        <w:r w:rsidRPr="00B67679" w:rsidDel="00A93974">
          <w:rPr>
            <w:color w:val="0070C0"/>
          </w:rPr>
          <w:delText xml:space="preserve">for example </w:delText>
        </w:r>
      </w:del>
      <w:r w:rsidRPr="00B67679">
        <w:rPr>
          <w:color w:val="0070C0"/>
        </w:rPr>
        <w:t xml:space="preserve">Agnieszka Herman, Stéphane </w:t>
      </w:r>
      <w:proofErr w:type="spellStart"/>
      <w:r w:rsidRPr="00B67679">
        <w:rPr>
          <w:color w:val="0070C0"/>
        </w:rPr>
        <w:t>Labbé</w:t>
      </w:r>
      <w:proofErr w:type="spellEnd"/>
      <w:r w:rsidRPr="00B67679">
        <w:rPr>
          <w:color w:val="0070C0"/>
        </w:rPr>
        <w:t xml:space="preserve"> </w:t>
      </w:r>
      <w:del w:id="58" w:author="Microsoft Office User" w:date="2020-05-27T13:31:00Z">
        <w:r w:rsidRPr="00B67679" w:rsidDel="00A93974">
          <w:rPr>
            <w:color w:val="0070C0"/>
          </w:rPr>
          <w:delText>could be interesting to listen to</w:delText>
        </w:r>
      </w:del>
      <w:r w:rsidRPr="00B67679">
        <w:rPr>
          <w:color w:val="0070C0"/>
        </w:rPr>
        <w:t xml:space="preserve">).  </w:t>
      </w:r>
    </w:p>
    <w:p w14:paraId="5C28C80C" w14:textId="77777777" w:rsidR="00E04598" w:rsidRDefault="00E04598"/>
    <w:p w14:paraId="2172654A" w14:textId="77777777" w:rsidR="00E04598" w:rsidRDefault="00E04598">
      <w:pPr>
        <w:rPr>
          <w:sz w:val="30"/>
          <w:szCs w:val="30"/>
        </w:rPr>
      </w:pPr>
      <w:bookmarkStart w:id="59" w:name="_6uya3ku4vp2n" w:colFirst="0" w:colLast="0"/>
      <w:bookmarkEnd w:id="59"/>
    </w:p>
    <w:p w14:paraId="0B85CBC6" w14:textId="77777777" w:rsidR="00E04598" w:rsidRDefault="00E04598">
      <w:bookmarkStart w:id="60" w:name="_okfc492xdrgf" w:colFirst="0" w:colLast="0"/>
      <w:bookmarkEnd w:id="60"/>
    </w:p>
    <w:sectPr w:rsidR="00E045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3A94E" w14:textId="77777777" w:rsidR="003C37D0" w:rsidRDefault="003C37D0">
      <w:pPr>
        <w:spacing w:line="240" w:lineRule="auto"/>
      </w:pPr>
      <w:r>
        <w:separator/>
      </w:r>
    </w:p>
  </w:endnote>
  <w:endnote w:type="continuationSeparator" w:id="0">
    <w:p w14:paraId="278D7691" w14:textId="77777777" w:rsidR="003C37D0" w:rsidRDefault="003C3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E8289" w14:textId="77777777" w:rsidR="003C37D0" w:rsidRDefault="003C37D0">
      <w:pPr>
        <w:spacing w:line="240" w:lineRule="auto"/>
      </w:pPr>
      <w:r>
        <w:separator/>
      </w:r>
    </w:p>
  </w:footnote>
  <w:footnote w:type="continuationSeparator" w:id="0">
    <w:p w14:paraId="2F01F8C2" w14:textId="77777777" w:rsidR="003C37D0" w:rsidRDefault="003C37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27853"/>
    <w:multiLevelType w:val="multilevel"/>
    <w:tmpl w:val="C212A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7D3E0C"/>
    <w:multiLevelType w:val="multilevel"/>
    <w:tmpl w:val="1452E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4A3488"/>
    <w:multiLevelType w:val="hybridMultilevel"/>
    <w:tmpl w:val="344CD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653F0"/>
    <w:multiLevelType w:val="multilevel"/>
    <w:tmpl w:val="B554D8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B6A30D3"/>
    <w:multiLevelType w:val="multilevel"/>
    <w:tmpl w:val="B5283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7E5702"/>
    <w:multiLevelType w:val="multilevel"/>
    <w:tmpl w:val="6E1460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4F734E5"/>
    <w:multiLevelType w:val="multilevel"/>
    <w:tmpl w:val="CFC41B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A215496"/>
    <w:multiLevelType w:val="multilevel"/>
    <w:tmpl w:val="760C2C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C25F63"/>
    <w:multiLevelType w:val="multilevel"/>
    <w:tmpl w:val="37D2E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98"/>
    <w:rsid w:val="000A061E"/>
    <w:rsid w:val="002A269B"/>
    <w:rsid w:val="002E19F0"/>
    <w:rsid w:val="00325C57"/>
    <w:rsid w:val="003305EE"/>
    <w:rsid w:val="003C37D0"/>
    <w:rsid w:val="003E1956"/>
    <w:rsid w:val="003F04D7"/>
    <w:rsid w:val="00435CAE"/>
    <w:rsid w:val="004931EE"/>
    <w:rsid w:val="0050043B"/>
    <w:rsid w:val="005E37EF"/>
    <w:rsid w:val="00604D43"/>
    <w:rsid w:val="006B2630"/>
    <w:rsid w:val="006B3045"/>
    <w:rsid w:val="006F173D"/>
    <w:rsid w:val="007419EF"/>
    <w:rsid w:val="007621B1"/>
    <w:rsid w:val="007B3C8B"/>
    <w:rsid w:val="00853D61"/>
    <w:rsid w:val="008738CE"/>
    <w:rsid w:val="008C3DA0"/>
    <w:rsid w:val="009470D5"/>
    <w:rsid w:val="00966F90"/>
    <w:rsid w:val="009B4DCA"/>
    <w:rsid w:val="00A93974"/>
    <w:rsid w:val="00AD2006"/>
    <w:rsid w:val="00AE0D2B"/>
    <w:rsid w:val="00B14B54"/>
    <w:rsid w:val="00B67679"/>
    <w:rsid w:val="00B81157"/>
    <w:rsid w:val="00C73D0D"/>
    <w:rsid w:val="00C87570"/>
    <w:rsid w:val="00D65583"/>
    <w:rsid w:val="00D8765B"/>
    <w:rsid w:val="00DA5C23"/>
    <w:rsid w:val="00DB494B"/>
    <w:rsid w:val="00E04598"/>
    <w:rsid w:val="00E67BDE"/>
    <w:rsid w:val="00F4607F"/>
    <w:rsid w:val="00F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DA452F"/>
  <w15:docId w15:val="{D7898E14-B8FD-1647-97BB-D23AFB2D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E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E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Stein Sandven</cp:lastModifiedBy>
  <cp:revision>2</cp:revision>
  <dcterms:created xsi:type="dcterms:W3CDTF">2020-05-28T07:54:00Z</dcterms:created>
  <dcterms:modified xsi:type="dcterms:W3CDTF">2020-05-28T07:54:00Z</dcterms:modified>
</cp:coreProperties>
</file>