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1772" w14:textId="57B487A2" w:rsidR="00D35FD0" w:rsidRDefault="00D35FD0" w:rsidP="009F5E5F">
      <w:pPr>
        <w:rPr>
          <w:b/>
          <w:bCs/>
        </w:rPr>
      </w:pPr>
      <w:r>
        <w:rPr>
          <w:b/>
          <w:bCs/>
        </w:rPr>
        <w:t xml:space="preserve">Challenge – Recommendation – how to implement </w:t>
      </w:r>
      <w:ins w:id="0" w:author="Hanne Sagen" w:date="2022-01-20T19:26:00Z">
        <w:r w:rsidR="00E3409E">
          <w:rPr>
            <w:b/>
            <w:bCs/>
          </w:rPr>
          <w:t>r</w:t>
        </w:r>
      </w:ins>
      <w:del w:id="1" w:author="Hanne Sagen" w:date="2022-01-20T19:26:00Z">
        <w:r w:rsidDel="00E3409E">
          <w:rPr>
            <w:b/>
            <w:bCs/>
          </w:rPr>
          <w:delText>t</w:delText>
        </w:r>
      </w:del>
      <w:r>
        <w:rPr>
          <w:b/>
          <w:bCs/>
        </w:rPr>
        <w:t>ecommendation?</w:t>
      </w:r>
    </w:p>
    <w:p w14:paraId="31FAF4CC" w14:textId="77777777" w:rsidR="00D35FD0" w:rsidRDefault="00D35FD0" w:rsidP="009F5E5F">
      <w:pPr>
        <w:rPr>
          <w:b/>
          <w:bCs/>
        </w:rPr>
      </w:pPr>
    </w:p>
    <w:p w14:paraId="584DFB4D" w14:textId="29B22324" w:rsidR="009F5E5F" w:rsidRDefault="009F5E5F" w:rsidP="009F5E5F">
      <w:pPr>
        <w:rPr>
          <w:b/>
          <w:bCs/>
        </w:rPr>
      </w:pPr>
      <w:r>
        <w:rPr>
          <w:b/>
          <w:bCs/>
        </w:rPr>
        <w:t>WP 2: Existing observing systems</w:t>
      </w:r>
    </w:p>
    <w:p w14:paraId="1EA94A82" w14:textId="77777777" w:rsidR="00D35FD0" w:rsidRDefault="00D35FD0" w:rsidP="009F5E5F">
      <w:pPr>
        <w:rPr>
          <w:b/>
          <w:bCs/>
        </w:rPr>
      </w:pPr>
    </w:p>
    <w:p w14:paraId="403FD058" w14:textId="76D68495" w:rsidR="009F5E5F" w:rsidRDefault="00817555" w:rsidP="009F5E5F">
      <w:pPr>
        <w:rPr>
          <w:b/>
          <w:bCs/>
        </w:rPr>
      </w:pPr>
      <w:r>
        <w:rPr>
          <w:b/>
          <w:bCs/>
        </w:rPr>
        <w:t>Challenges</w:t>
      </w:r>
    </w:p>
    <w:p w14:paraId="710330C7" w14:textId="77777777" w:rsidR="00D578BA" w:rsidRDefault="00E3409E" w:rsidP="009F5E5F">
      <w:pPr>
        <w:rPr>
          <w:ins w:id="2" w:author="Hanne Sagen" w:date="2022-01-20T19:36:00Z"/>
        </w:rPr>
      </w:pPr>
      <w:ins w:id="3" w:author="Hanne Sagen" w:date="2022-01-20T19:31:00Z">
        <w:r>
          <w:t xml:space="preserve">Requirements used </w:t>
        </w:r>
      </w:ins>
      <w:ins w:id="4" w:author="Hanne Sagen" w:date="2022-01-20T19:32:00Z">
        <w:r>
          <w:t xml:space="preserve">for gridded satellite data </w:t>
        </w:r>
        <w:r w:rsidR="00D578BA">
          <w:t xml:space="preserve">can not be used </w:t>
        </w:r>
      </w:ins>
      <w:ins w:id="5" w:author="Hanne Sagen" w:date="2022-01-20T19:31:00Z">
        <w:r>
          <w:t>for in situ observing systems</w:t>
        </w:r>
      </w:ins>
      <w:ins w:id="6" w:author="Hanne Sagen" w:date="2022-01-20T19:32:00Z">
        <w:r w:rsidR="00D578BA">
          <w:t>. This makes it difficult to de</w:t>
        </w:r>
      </w:ins>
      <w:ins w:id="7" w:author="Hanne Sagen" w:date="2022-01-20T19:33:00Z">
        <w:r w:rsidR="00D578BA">
          <w:t xml:space="preserve">fine gaps in the observing system. </w:t>
        </w:r>
      </w:ins>
      <w:ins w:id="8" w:author="Hanne Sagen" w:date="2022-01-20T19:35:00Z">
        <w:r w:rsidR="00D578BA">
          <w:t>T</w:t>
        </w:r>
      </w:ins>
      <w:ins w:id="9" w:author="Hanne Sagen" w:date="2022-01-20T19:33:00Z">
        <w:r w:rsidR="00D578BA">
          <w:t xml:space="preserve">he heterogeneity of the </w:t>
        </w:r>
        <w:proofErr w:type="gramStart"/>
        <w:r w:rsidR="00D578BA">
          <w:t>in situ</w:t>
        </w:r>
        <w:proofErr w:type="gramEnd"/>
        <w:r w:rsidR="00D578BA">
          <w:t xml:space="preserve"> </w:t>
        </w:r>
      </w:ins>
      <w:ins w:id="10" w:author="Hanne Sagen" w:date="2022-01-20T19:34:00Z">
        <w:r w:rsidR="00D578BA">
          <w:t xml:space="preserve">data sets makes standardization and homogenisation of data and meta data </w:t>
        </w:r>
      </w:ins>
      <w:ins w:id="11" w:author="Hanne Sagen" w:date="2022-01-20T19:35:00Z">
        <w:r w:rsidR="00D578BA">
          <w:t>difficult.</w:t>
        </w:r>
      </w:ins>
    </w:p>
    <w:p w14:paraId="77D43193" w14:textId="77777777" w:rsidR="00D578BA" w:rsidRDefault="00D578BA" w:rsidP="009F5E5F">
      <w:pPr>
        <w:rPr>
          <w:ins w:id="12" w:author="Hanne Sagen" w:date="2022-01-20T19:36:00Z"/>
        </w:rPr>
      </w:pPr>
    </w:p>
    <w:p w14:paraId="08DDE90E" w14:textId="6F82BC50" w:rsidR="00E3409E" w:rsidRDefault="00DF095F" w:rsidP="009F5E5F">
      <w:pPr>
        <w:rPr>
          <w:ins w:id="13" w:author="Hanne Sagen" w:date="2022-01-20T19:28:00Z"/>
        </w:rPr>
      </w:pPr>
      <w:ins w:id="14" w:author="Hanne Sagen" w:date="2022-01-20T19:15:00Z">
        <w:r w:rsidRPr="00CE61E7">
          <w:rPr>
            <w:rPrChange w:id="15" w:author="Hanne Sagen" w:date="2022-01-20T19:22:00Z">
              <w:rPr>
                <w:b/>
                <w:bCs/>
              </w:rPr>
            </w:rPrChange>
          </w:rPr>
          <w:t>INTAROS conducted a</w:t>
        </w:r>
      </w:ins>
      <w:ins w:id="16" w:author="Hanne Sagen" w:date="2022-01-20T19:23:00Z">
        <w:r w:rsidR="00CE61E7">
          <w:t>n</w:t>
        </w:r>
      </w:ins>
      <w:ins w:id="17" w:author="Hanne Sagen" w:date="2022-01-20T19:15:00Z">
        <w:r w:rsidRPr="00CE61E7">
          <w:rPr>
            <w:rPrChange w:id="18" w:author="Hanne Sagen" w:date="2022-01-20T19:22:00Z">
              <w:rPr>
                <w:b/>
                <w:bCs/>
              </w:rPr>
            </w:rPrChange>
          </w:rPr>
          <w:t xml:space="preserve"> </w:t>
        </w:r>
        <w:r w:rsidR="004C4C41" w:rsidRPr="00CE61E7">
          <w:rPr>
            <w:rPrChange w:id="19" w:author="Hanne Sagen" w:date="2022-01-20T19:22:00Z">
              <w:rPr>
                <w:b/>
                <w:bCs/>
              </w:rPr>
            </w:rPrChange>
          </w:rPr>
          <w:t xml:space="preserve">extensive </w:t>
        </w:r>
      </w:ins>
      <w:ins w:id="20" w:author="Hanne Sagen" w:date="2022-01-20T19:20:00Z">
        <w:r w:rsidR="004C4C41" w:rsidRPr="00CE61E7">
          <w:rPr>
            <w:rPrChange w:id="21" w:author="Hanne Sagen" w:date="2022-01-20T19:22:00Z">
              <w:rPr>
                <w:b/>
                <w:bCs/>
              </w:rPr>
            </w:rPrChange>
          </w:rPr>
          <w:t>assessment</w:t>
        </w:r>
      </w:ins>
      <w:ins w:id="22" w:author="Hanne Sagen" w:date="2022-01-20T19:16:00Z">
        <w:r w:rsidR="004C4C41" w:rsidRPr="00CE61E7">
          <w:rPr>
            <w:rPrChange w:id="23" w:author="Hanne Sagen" w:date="2022-01-20T19:22:00Z">
              <w:rPr>
                <w:b/>
                <w:bCs/>
              </w:rPr>
            </w:rPrChange>
          </w:rPr>
          <w:t xml:space="preserve"> of </w:t>
        </w:r>
      </w:ins>
      <w:ins w:id="24" w:author="Hanne Sagen" w:date="2022-01-20T19:27:00Z">
        <w:r w:rsidR="00E3409E">
          <w:t xml:space="preserve">gaps and </w:t>
        </w:r>
      </w:ins>
      <w:ins w:id="25" w:author="Hanne Sagen" w:date="2022-01-20T19:17:00Z">
        <w:r w:rsidR="004C4C41" w:rsidRPr="00CE61E7">
          <w:rPr>
            <w:rPrChange w:id="26" w:author="Hanne Sagen" w:date="2022-01-20T19:22:00Z">
              <w:rPr>
                <w:b/>
                <w:bCs/>
              </w:rPr>
            </w:rPrChange>
          </w:rPr>
          <w:t xml:space="preserve">maturity of in situ </w:t>
        </w:r>
      </w:ins>
      <w:ins w:id="27" w:author="Hanne Sagen" w:date="2022-01-20T19:16:00Z">
        <w:r w:rsidR="004C4C41" w:rsidRPr="00CE61E7">
          <w:rPr>
            <w:rPrChange w:id="28" w:author="Hanne Sagen" w:date="2022-01-20T19:22:00Z">
              <w:rPr>
                <w:b/>
                <w:bCs/>
              </w:rPr>
            </w:rPrChange>
          </w:rPr>
          <w:t xml:space="preserve">observing systems </w:t>
        </w:r>
      </w:ins>
      <w:ins w:id="29" w:author="Hanne Sagen" w:date="2022-01-20T19:17:00Z">
        <w:r w:rsidR="004C4C41" w:rsidRPr="00CE61E7">
          <w:rPr>
            <w:rPrChange w:id="30" w:author="Hanne Sagen" w:date="2022-01-20T19:22:00Z">
              <w:rPr>
                <w:b/>
                <w:bCs/>
              </w:rPr>
            </w:rPrChange>
          </w:rPr>
          <w:t xml:space="preserve">including data collection and distribution to users. </w:t>
        </w:r>
      </w:ins>
      <w:ins w:id="31" w:author="Hanne Sagen" w:date="2022-01-20T19:27:00Z">
        <w:r w:rsidR="00E3409E">
          <w:t>While th</w:t>
        </w:r>
      </w:ins>
      <w:ins w:id="32" w:author="Hanne Sagen" w:date="2022-01-20T19:18:00Z">
        <w:r w:rsidR="004C4C41" w:rsidRPr="00CE61E7">
          <w:rPr>
            <w:rPrChange w:id="33" w:author="Hanne Sagen" w:date="2022-01-20T19:22:00Z">
              <w:rPr>
                <w:b/>
                <w:bCs/>
              </w:rPr>
            </w:rPrChange>
          </w:rPr>
          <w:t xml:space="preserve">e survey </w:t>
        </w:r>
      </w:ins>
      <w:ins w:id="34" w:author="Hanne Sagen" w:date="2022-01-20T19:27:00Z">
        <w:r w:rsidR="00E3409E">
          <w:t xml:space="preserve">was </w:t>
        </w:r>
        <w:proofErr w:type="gramStart"/>
        <w:r w:rsidR="00E3409E">
          <w:t>not</w:t>
        </w:r>
      </w:ins>
      <w:ins w:id="35" w:author="Hanne Sagen" w:date="2022-01-20T19:28:00Z">
        <w:r w:rsidR="00E3409E">
          <w:t xml:space="preserve"> </w:t>
        </w:r>
      </w:ins>
      <w:ins w:id="36" w:author="Hanne Sagen" w:date="2022-01-20T19:18:00Z">
        <w:r w:rsidR="004C4C41" w:rsidRPr="00CE61E7">
          <w:rPr>
            <w:rPrChange w:id="37" w:author="Hanne Sagen" w:date="2022-01-20T19:22:00Z">
              <w:rPr>
                <w:b/>
                <w:bCs/>
              </w:rPr>
            </w:rPrChange>
          </w:rPr>
          <w:t xml:space="preserve"> covering</w:t>
        </w:r>
        <w:proofErr w:type="gramEnd"/>
        <w:r w:rsidR="004C4C41" w:rsidRPr="00CE61E7">
          <w:rPr>
            <w:rPrChange w:id="38" w:author="Hanne Sagen" w:date="2022-01-20T19:22:00Z">
              <w:rPr>
                <w:b/>
                <w:bCs/>
              </w:rPr>
            </w:rPrChange>
          </w:rPr>
          <w:t xml:space="preserve"> all </w:t>
        </w:r>
      </w:ins>
      <w:ins w:id="39" w:author="Hanne Sagen" w:date="2022-01-20T19:28:00Z">
        <w:r w:rsidR="00E3409E">
          <w:t xml:space="preserve">Arctic </w:t>
        </w:r>
      </w:ins>
      <w:ins w:id="40" w:author="Hanne Sagen" w:date="2022-01-20T19:19:00Z">
        <w:r w:rsidR="004C4C41" w:rsidRPr="00CE61E7">
          <w:rPr>
            <w:rPrChange w:id="41" w:author="Hanne Sagen" w:date="2022-01-20T19:22:00Z">
              <w:rPr>
                <w:b/>
                <w:bCs/>
              </w:rPr>
            </w:rPrChange>
          </w:rPr>
          <w:t>in situ observing systems the assessment show</w:t>
        </w:r>
      </w:ins>
      <w:ins w:id="42" w:author="Hanne Sagen" w:date="2022-01-20T19:28:00Z">
        <w:r w:rsidR="00E3409E">
          <w:t>ed</w:t>
        </w:r>
      </w:ins>
      <w:ins w:id="43" w:author="Hanne Sagen" w:date="2022-01-20T19:19:00Z">
        <w:r w:rsidR="004C4C41" w:rsidRPr="00CE61E7">
          <w:rPr>
            <w:rPrChange w:id="44" w:author="Hanne Sagen" w:date="2022-01-20T19:22:00Z">
              <w:rPr>
                <w:b/>
                <w:bCs/>
              </w:rPr>
            </w:rPrChange>
          </w:rPr>
          <w:t xml:space="preserve"> that s</w:t>
        </w:r>
      </w:ins>
    </w:p>
    <w:p w14:paraId="09E22C46" w14:textId="5E8B7796" w:rsidR="00E3409E" w:rsidRDefault="00E3409E" w:rsidP="009F5E5F">
      <w:pPr>
        <w:rPr>
          <w:ins w:id="45" w:author="Hanne Sagen" w:date="2022-01-20T19:28:00Z"/>
        </w:rPr>
      </w:pPr>
      <w:ins w:id="46" w:author="Hanne Sagen" w:date="2022-01-20T19:28:00Z">
        <w:r>
          <w:t xml:space="preserve">1. There are significant gaps in the </w:t>
        </w:r>
      </w:ins>
      <w:ins w:id="47" w:author="Hanne Sagen" w:date="2022-01-20T19:29:00Z">
        <w:r>
          <w:t xml:space="preserve">coverage and sustainability of the </w:t>
        </w:r>
        <w:proofErr w:type="spellStart"/>
        <w:r>
          <w:t>the</w:t>
        </w:r>
        <w:proofErr w:type="spellEnd"/>
        <w:r>
          <w:t xml:space="preserve"> in situ observing systems for all spheres </w:t>
        </w:r>
        <w:proofErr w:type="gramStart"/>
        <w:r>
          <w:t>in particular in</w:t>
        </w:r>
        <w:proofErr w:type="gramEnd"/>
        <w:r>
          <w:t xml:space="preserve"> the </w:t>
        </w:r>
      </w:ins>
      <w:ins w:id="48" w:author="Hanne Sagen" w:date="2022-01-20T19:31:00Z">
        <w:r>
          <w:t>Arctic</w:t>
        </w:r>
      </w:ins>
      <w:ins w:id="49" w:author="Hanne Sagen" w:date="2022-01-20T19:29:00Z">
        <w:r>
          <w:t xml:space="preserve"> Ocean. </w:t>
        </w:r>
      </w:ins>
      <w:ins w:id="50" w:author="Hanne Sagen" w:date="2022-01-20T19:28:00Z">
        <w:r>
          <w:t xml:space="preserve"> </w:t>
        </w:r>
      </w:ins>
    </w:p>
    <w:p w14:paraId="51249EA9" w14:textId="464C6C5F" w:rsidR="009F5E5F" w:rsidRPr="00CE61E7" w:rsidRDefault="00D578BA" w:rsidP="009F5E5F">
      <w:pPr>
        <w:rPr>
          <w:ins w:id="51" w:author="Hanne Sagen" w:date="2022-01-20T19:14:00Z"/>
          <w:rPrChange w:id="52" w:author="Hanne Sagen" w:date="2022-01-20T19:22:00Z">
            <w:rPr>
              <w:ins w:id="53" w:author="Hanne Sagen" w:date="2022-01-20T19:14:00Z"/>
              <w:b/>
              <w:bCs/>
            </w:rPr>
          </w:rPrChange>
        </w:rPr>
      </w:pPr>
      <w:ins w:id="54" w:author="Hanne Sagen" w:date="2022-01-20T19:36:00Z">
        <w:r>
          <w:t>s</w:t>
        </w:r>
      </w:ins>
      <w:ins w:id="55" w:author="Hanne Sagen" w:date="2022-01-20T19:14:00Z">
        <w:r w:rsidR="00DF095F" w:rsidRPr="00CE61E7">
          <w:rPr>
            <w:rPrChange w:id="56" w:author="Hanne Sagen" w:date="2022-01-20T19:22:00Z">
              <w:rPr>
                <w:b/>
                <w:bCs/>
              </w:rPr>
            </w:rPrChange>
          </w:rPr>
          <w:t xml:space="preserve">tandards and </w:t>
        </w:r>
      </w:ins>
      <w:ins w:id="57" w:author="Hanne Sagen" w:date="2022-01-20T19:15:00Z">
        <w:r w:rsidR="00DF095F" w:rsidRPr="00CE61E7">
          <w:rPr>
            <w:rPrChange w:id="58" w:author="Hanne Sagen" w:date="2022-01-20T19:22:00Z">
              <w:rPr>
                <w:b/>
                <w:bCs/>
              </w:rPr>
            </w:rPrChange>
          </w:rPr>
          <w:t>requirements</w:t>
        </w:r>
      </w:ins>
      <w:ins w:id="59" w:author="Hanne Sagen" w:date="2022-01-20T19:14:00Z">
        <w:r w:rsidR="00DF095F" w:rsidRPr="00CE61E7">
          <w:rPr>
            <w:rPrChange w:id="60" w:author="Hanne Sagen" w:date="2022-01-20T19:22:00Z">
              <w:rPr>
                <w:b/>
                <w:bCs/>
              </w:rPr>
            </w:rPrChange>
          </w:rPr>
          <w:t xml:space="preserve"> </w:t>
        </w:r>
      </w:ins>
      <w:ins w:id="61" w:author="Hanne Sagen" w:date="2022-01-20T19:15:00Z">
        <w:r w:rsidR="00DF095F" w:rsidRPr="00CE61E7">
          <w:rPr>
            <w:rPrChange w:id="62" w:author="Hanne Sagen" w:date="2022-01-20T19:22:00Z">
              <w:rPr>
                <w:b/>
                <w:bCs/>
              </w:rPr>
            </w:rPrChange>
          </w:rPr>
          <w:t xml:space="preserve">for the data delivery chain </w:t>
        </w:r>
      </w:ins>
      <w:ins w:id="63" w:author="Hanne Sagen" w:date="2022-01-20T19:19:00Z">
        <w:r w:rsidR="004C4C41" w:rsidRPr="00CE61E7">
          <w:rPr>
            <w:rPrChange w:id="64" w:author="Hanne Sagen" w:date="2022-01-20T19:22:00Z">
              <w:rPr>
                <w:b/>
                <w:bCs/>
              </w:rPr>
            </w:rPrChange>
          </w:rPr>
          <w:t>has several weaknesses</w:t>
        </w:r>
      </w:ins>
      <w:ins w:id="65" w:author="Hanne Sagen" w:date="2022-01-20T19:21:00Z">
        <w:r w:rsidR="00CE61E7" w:rsidRPr="00CE61E7">
          <w:rPr>
            <w:rPrChange w:id="66" w:author="Hanne Sagen" w:date="2022-01-20T19:22:00Z">
              <w:rPr>
                <w:b/>
                <w:bCs/>
              </w:rPr>
            </w:rPrChange>
          </w:rPr>
          <w:t xml:space="preserve">, and the data management component </w:t>
        </w:r>
      </w:ins>
      <w:ins w:id="67" w:author="Hanne Sagen" w:date="2022-01-20T19:24:00Z">
        <w:r w:rsidR="00CE61E7">
          <w:t xml:space="preserve">was not </w:t>
        </w:r>
        <w:proofErr w:type="gramStart"/>
        <w:r w:rsidR="00CE61E7">
          <w:t>extensively  assessed</w:t>
        </w:r>
        <w:proofErr w:type="gramEnd"/>
        <w:r w:rsidR="00CE61E7">
          <w:t xml:space="preserve">. </w:t>
        </w:r>
      </w:ins>
    </w:p>
    <w:p w14:paraId="166D693B" w14:textId="77777777" w:rsidR="00DF095F" w:rsidRPr="00CE61E7" w:rsidRDefault="00DF095F" w:rsidP="009F5E5F">
      <w:pPr>
        <w:rPr>
          <w:rPrChange w:id="68" w:author="Hanne Sagen" w:date="2022-01-20T19:22:00Z">
            <w:rPr>
              <w:b/>
              <w:bCs/>
            </w:rPr>
          </w:rPrChange>
        </w:rPr>
      </w:pPr>
    </w:p>
    <w:p w14:paraId="4A6EE2B8" w14:textId="31213779" w:rsidR="009F5E5F" w:rsidRPr="009F5E5F" w:rsidRDefault="009F5E5F" w:rsidP="009F5E5F">
      <w:pPr>
        <w:rPr>
          <w:lang w:val="en-NO"/>
        </w:rPr>
      </w:pPr>
      <w:r w:rsidRPr="009F5E5F">
        <w:rPr>
          <w:b/>
          <w:bCs/>
        </w:rPr>
        <w:t xml:space="preserve">Assessment of observational gaps: </w:t>
      </w:r>
    </w:p>
    <w:p w14:paraId="1AFC870F" w14:textId="77777777" w:rsidR="009F5E5F" w:rsidRPr="009F5E5F" w:rsidRDefault="009F5E5F" w:rsidP="009F5E5F">
      <w:pPr>
        <w:numPr>
          <w:ilvl w:val="1"/>
          <w:numId w:val="1"/>
        </w:numPr>
        <w:rPr>
          <w:lang w:val="en-NO"/>
        </w:rPr>
      </w:pPr>
      <w:r w:rsidRPr="009F5E5F">
        <w:t>Requirements for in situ observing systems were (and in big part still are) missing.</w:t>
      </w:r>
    </w:p>
    <w:p w14:paraId="64D61899" w14:textId="77777777" w:rsidR="009F5E5F" w:rsidRPr="009F5E5F" w:rsidRDefault="009F5E5F" w:rsidP="009F5E5F">
      <w:pPr>
        <w:numPr>
          <w:ilvl w:val="1"/>
          <w:numId w:val="1"/>
        </w:numPr>
        <w:rPr>
          <w:lang w:val="en-NO"/>
        </w:rPr>
      </w:pPr>
      <w:r w:rsidRPr="009F5E5F">
        <w:t xml:space="preserve">There is not any defined metadata standard for observing systems. To make a consistent assessment across different disciplines, we needed to develop an internal “INTAROS” protocol. </w:t>
      </w:r>
    </w:p>
    <w:p w14:paraId="047A90BC" w14:textId="77777777" w:rsidR="009F5E5F" w:rsidRPr="009F5E5F" w:rsidRDefault="009F5E5F" w:rsidP="009F5E5F">
      <w:pPr>
        <w:numPr>
          <w:ilvl w:val="1"/>
          <w:numId w:val="1"/>
        </w:numPr>
        <w:rPr>
          <w:lang w:val="en-NO"/>
        </w:rPr>
      </w:pPr>
      <w:r w:rsidRPr="009F5E5F">
        <w:t>The assessment is naturally partial. For completeness, the survey should be extended also to those systems that are currently not included. However, this would require an international interest and commitment that is hard to stimulate without continuation of funding.</w:t>
      </w:r>
    </w:p>
    <w:p w14:paraId="6D0F2608" w14:textId="77777777" w:rsidR="009F5E5F" w:rsidRPr="009F5E5F" w:rsidRDefault="009F5E5F" w:rsidP="009F5E5F">
      <w:pPr>
        <w:rPr>
          <w:lang w:val="en-NO"/>
        </w:rPr>
      </w:pPr>
      <w:r w:rsidRPr="009F5E5F">
        <w:rPr>
          <w:b/>
          <w:bCs/>
        </w:rPr>
        <w:t>Harmonization of sparse data:</w:t>
      </w:r>
    </w:p>
    <w:p w14:paraId="7932E169" w14:textId="77777777" w:rsidR="009F5E5F" w:rsidRPr="009F5E5F" w:rsidRDefault="009F5E5F" w:rsidP="009F5E5F">
      <w:pPr>
        <w:numPr>
          <w:ilvl w:val="1"/>
          <w:numId w:val="2"/>
        </w:numPr>
        <w:rPr>
          <w:lang w:val="en-NO"/>
        </w:rPr>
      </w:pPr>
      <w:r w:rsidRPr="009F5E5F">
        <w:t xml:space="preserve">Standard protocols for formatting data and metadata are still missing for many variables. This is a requirement for data interoperability and </w:t>
      </w:r>
      <w:proofErr w:type="spellStart"/>
      <w:r w:rsidRPr="009F5E5F">
        <w:t>FAIRness</w:t>
      </w:r>
      <w:proofErr w:type="spellEnd"/>
      <w:r w:rsidRPr="009F5E5F">
        <w:t>.</w:t>
      </w:r>
    </w:p>
    <w:p w14:paraId="2FFE778D" w14:textId="77777777" w:rsidR="009F5E5F" w:rsidRPr="009F5E5F" w:rsidRDefault="009F5E5F" w:rsidP="009F5E5F">
      <w:pPr>
        <w:numPr>
          <w:ilvl w:val="1"/>
          <w:numId w:val="2"/>
        </w:numPr>
        <w:rPr>
          <w:lang w:val="en-NO"/>
        </w:rPr>
      </w:pPr>
      <w:r w:rsidRPr="009F5E5F">
        <w:rPr>
          <w:lang w:val="en-US"/>
        </w:rPr>
        <w:t>There is a knowledge and communication gap between the data providers/curators and the information technology experts who maintain the data repositories.</w:t>
      </w:r>
    </w:p>
    <w:p w14:paraId="32FE45FF" w14:textId="6259ED5A" w:rsidR="00DD4767" w:rsidRDefault="00DD4767"/>
    <w:p w14:paraId="2EF39214" w14:textId="0129A095" w:rsidR="009F5E5F" w:rsidRDefault="009F5E5F">
      <w:pPr>
        <w:rPr>
          <w:b/>
          <w:bCs/>
        </w:rPr>
      </w:pPr>
      <w:r w:rsidRPr="009F5E5F">
        <w:rPr>
          <w:b/>
          <w:bCs/>
        </w:rPr>
        <w:t xml:space="preserve">Recommendations: </w:t>
      </w:r>
    </w:p>
    <w:p w14:paraId="5DBD4724" w14:textId="77777777" w:rsidR="009F5E5F" w:rsidRPr="009F5E5F" w:rsidRDefault="009F5E5F" w:rsidP="009F5E5F">
      <w:pPr>
        <w:rPr>
          <w:lang w:val="en-NO"/>
        </w:rPr>
      </w:pPr>
      <w:r w:rsidRPr="009F5E5F">
        <w:rPr>
          <w:lang w:val="en-US"/>
        </w:rPr>
        <w:t xml:space="preserve">High sustainability is a proxy for high maturity scores in all assessed aspects. Sustained observing systems result from national, </w:t>
      </w:r>
      <w:proofErr w:type="gramStart"/>
      <w:r w:rsidRPr="009F5E5F">
        <w:rPr>
          <w:lang w:val="en-US"/>
        </w:rPr>
        <w:t>regional</w:t>
      </w:r>
      <w:proofErr w:type="gramEnd"/>
      <w:r w:rsidRPr="009F5E5F">
        <w:rPr>
          <w:lang w:val="en-US"/>
        </w:rPr>
        <w:t xml:space="preserve"> or global infrastructures often not specific to the Arctic </w:t>
      </w:r>
      <w:r w:rsidRPr="009F5E5F">
        <w:rPr>
          <w:lang w:val="en-US"/>
        </w:rPr>
        <w:sym w:font="Symbol" w:char="F0DE"/>
      </w:r>
      <w:r w:rsidRPr="009F5E5F">
        <w:rPr>
          <w:lang w:val="en-US"/>
        </w:rPr>
        <w:t xml:space="preserve"> </w:t>
      </w:r>
    </w:p>
    <w:p w14:paraId="415F062C" w14:textId="6415DB3A" w:rsidR="009F5E5F" w:rsidRPr="004A72E6" w:rsidRDefault="009F5E5F" w:rsidP="009F5E5F">
      <w:pPr>
        <w:rPr>
          <w:b/>
          <w:bCs/>
          <w:u w:val="single"/>
          <w:lang w:val="en-US"/>
          <w:rPrChange w:id="69" w:author="Hanne Sagen" w:date="2022-01-20T19:40:00Z">
            <w:rPr>
              <w:u w:val="single"/>
              <w:lang w:val="en-US"/>
            </w:rPr>
          </w:rPrChange>
        </w:rPr>
      </w:pPr>
      <w:r w:rsidRPr="004A72E6">
        <w:rPr>
          <w:b/>
          <w:bCs/>
          <w:u w:val="single"/>
          <w:lang w:val="en-US"/>
          <w:rPrChange w:id="70" w:author="Hanne Sagen" w:date="2022-01-20T19:40:00Z">
            <w:rPr>
              <w:u w:val="single"/>
              <w:lang w:val="en-US"/>
            </w:rPr>
          </w:rPrChange>
        </w:rPr>
        <w:t>Integrate Arctic observing in existing national/regional/global program rather than inventing new Arctic specific systems</w:t>
      </w:r>
    </w:p>
    <w:p w14:paraId="35882320" w14:textId="77777777" w:rsidR="009F5E5F" w:rsidRPr="009F5E5F" w:rsidRDefault="009F5E5F" w:rsidP="009F5E5F">
      <w:pPr>
        <w:rPr>
          <w:lang w:val="en-NO"/>
        </w:rPr>
      </w:pPr>
    </w:p>
    <w:p w14:paraId="419DCE4F" w14:textId="77777777" w:rsidR="009F5E5F" w:rsidRPr="009F5E5F" w:rsidRDefault="009F5E5F" w:rsidP="009F5E5F">
      <w:pPr>
        <w:rPr>
          <w:lang w:val="en-US"/>
        </w:rPr>
      </w:pPr>
      <w:r w:rsidRPr="009F5E5F">
        <w:rPr>
          <w:lang w:val="en-US"/>
        </w:rPr>
        <w:t xml:space="preserve">Scientific campaigns/expeditions provide the highest quality observations, but are deficient in almost all other aspects, especially on sustainability and data management </w:t>
      </w:r>
      <w:r w:rsidRPr="009F5E5F">
        <w:rPr>
          <w:lang w:val="en-US"/>
        </w:rPr>
        <w:sym w:font="Symbol" w:char="F0DE"/>
      </w:r>
    </w:p>
    <w:p w14:paraId="757C9482" w14:textId="44AD2629" w:rsidR="009F5E5F" w:rsidRPr="009F5E5F" w:rsidRDefault="009F5E5F" w:rsidP="009F5E5F">
      <w:pPr>
        <w:rPr>
          <w:lang w:val="en-NO"/>
        </w:rPr>
      </w:pPr>
      <w:r w:rsidRPr="009F5E5F">
        <w:rPr>
          <w:lang w:val="en-US"/>
        </w:rPr>
        <w:t xml:space="preserve"> </w:t>
      </w:r>
    </w:p>
    <w:p w14:paraId="1BFF4BA6" w14:textId="3DAA2DD5" w:rsidR="009F5E5F" w:rsidRPr="009F5E5F" w:rsidRDefault="009F5E5F" w:rsidP="009F5E5F">
      <w:r w:rsidRPr="009F5E5F">
        <w:t>-</w:t>
      </w:r>
      <w:r w:rsidRPr="009F5E5F">
        <w:sym w:font="Wingdings" w:char="F0E0"/>
      </w:r>
      <w:r w:rsidRPr="009F5E5F">
        <w:rPr>
          <w:u w:val="single"/>
        </w:rPr>
        <w:t>Revision of funding mechanisms</w:t>
      </w:r>
      <w:r w:rsidRPr="009F5E5F">
        <w:t xml:space="preserve">: </w:t>
      </w:r>
    </w:p>
    <w:p w14:paraId="2C05DE19" w14:textId="77777777" w:rsidR="009F5E5F" w:rsidRPr="009F5E5F" w:rsidRDefault="009F5E5F" w:rsidP="009F5E5F">
      <w:pPr>
        <w:numPr>
          <w:ilvl w:val="0"/>
          <w:numId w:val="3"/>
        </w:numPr>
        <w:rPr>
          <w:lang w:val="en-NO"/>
        </w:rPr>
      </w:pPr>
      <w:r w:rsidRPr="009F5E5F">
        <w:t>increase coordination/shared funding between operational and scientific driven observations</w:t>
      </w:r>
    </w:p>
    <w:p w14:paraId="782620CC" w14:textId="77777777" w:rsidR="009F5E5F" w:rsidRPr="009F5E5F" w:rsidRDefault="009F5E5F" w:rsidP="009F5E5F">
      <w:pPr>
        <w:numPr>
          <w:ilvl w:val="0"/>
          <w:numId w:val="3"/>
        </w:numPr>
        <w:rPr>
          <w:lang w:val="en-NO"/>
        </w:rPr>
      </w:pPr>
      <w:r w:rsidRPr="009F5E5F">
        <w:lastRenderedPageBreak/>
        <w:t xml:space="preserve">involvement of private sector: </w:t>
      </w:r>
      <w:r w:rsidRPr="009F5E5F">
        <w:rPr>
          <w:lang w:val="en-US"/>
        </w:rPr>
        <w:t xml:space="preserve">more observations should be based on ships of opportunity </w:t>
      </w:r>
    </w:p>
    <w:p w14:paraId="69C52965" w14:textId="77777777" w:rsidR="009F5E5F" w:rsidRPr="009F5E5F" w:rsidRDefault="009F5E5F" w:rsidP="009F5E5F">
      <w:pPr>
        <w:numPr>
          <w:ilvl w:val="0"/>
          <w:numId w:val="3"/>
        </w:numPr>
        <w:rPr>
          <w:lang w:val="en-NO"/>
        </w:rPr>
      </w:pPr>
      <w:r w:rsidRPr="009F5E5F">
        <w:rPr>
          <w:lang w:val="en-US"/>
        </w:rPr>
        <w:t>a subset of ocean, sea-ice and atmosphere observations should always be made on all research expeditions, regardless of their scientific aim</w:t>
      </w:r>
    </w:p>
    <w:p w14:paraId="2A7FB8AD" w14:textId="5E007740" w:rsidR="009F5E5F" w:rsidRPr="009F5E5F" w:rsidRDefault="009F5E5F" w:rsidP="009F5E5F">
      <w:pPr>
        <w:rPr>
          <w:lang w:val="en-US"/>
        </w:rPr>
      </w:pPr>
      <w:r w:rsidRPr="009F5E5F">
        <w:rPr>
          <w:lang w:val="en-US"/>
        </w:rPr>
        <w:t>Dedicated funding should be ensured to the data management (from national or int. bodies)</w:t>
      </w:r>
    </w:p>
    <w:p w14:paraId="52EBC830" w14:textId="3A6BAF88" w:rsidR="009F5E5F" w:rsidRPr="009F5E5F" w:rsidRDefault="009F5E5F" w:rsidP="009F5E5F">
      <w:pPr>
        <w:rPr>
          <w:lang w:val="en-US"/>
        </w:rPr>
      </w:pPr>
    </w:p>
    <w:p w14:paraId="16E28673" w14:textId="77777777" w:rsidR="009F5E5F" w:rsidRPr="009F5E5F" w:rsidRDefault="009F5E5F" w:rsidP="009F5E5F">
      <w:pPr>
        <w:numPr>
          <w:ilvl w:val="0"/>
          <w:numId w:val="4"/>
        </w:numPr>
        <w:rPr>
          <w:lang w:val="en-NO"/>
        </w:rPr>
      </w:pPr>
      <w:r w:rsidRPr="009F5E5F">
        <w:rPr>
          <w:lang w:val="en-US"/>
        </w:rPr>
        <w:t xml:space="preserve">Arctic Ocean: A lack of in-situ observing capacity across all disciplines. Almost nothing in the atmosphere; subsurface installations robust but few, and they deliver data in delayed mode </w:t>
      </w:r>
      <w:r w:rsidRPr="009F5E5F">
        <w:rPr>
          <w:lang w:val="en-US"/>
        </w:rPr>
        <w:sym w:font="Symbol" w:char="F0DE"/>
      </w:r>
      <w:r w:rsidRPr="009F5E5F">
        <w:rPr>
          <w:lang w:val="en-US"/>
        </w:rPr>
        <w:t xml:space="preserve"> </w:t>
      </w:r>
    </w:p>
    <w:p w14:paraId="0B4CA978" w14:textId="77777777" w:rsidR="009F5E5F" w:rsidRPr="009F5E5F" w:rsidRDefault="009F5E5F" w:rsidP="009F5E5F">
      <w:pPr>
        <w:rPr>
          <w:lang w:val="en-NO"/>
        </w:rPr>
      </w:pPr>
      <w:r w:rsidRPr="009F5E5F">
        <w:rPr>
          <w:u w:val="single"/>
          <w:lang w:val="en-US"/>
        </w:rPr>
        <w:t>For the atmosphere: a paradigm shift in system design is needed, where field experiments correspond to the reference system, satellites to baseline and reanalysis replaces the comprehensive level.</w:t>
      </w:r>
    </w:p>
    <w:p w14:paraId="170E2335" w14:textId="77777777" w:rsidR="009F5E5F" w:rsidRPr="009F5E5F" w:rsidRDefault="009F5E5F" w:rsidP="009F5E5F">
      <w:pPr>
        <w:rPr>
          <w:lang w:val="en-NO"/>
        </w:rPr>
      </w:pPr>
      <w:r w:rsidRPr="009F5E5F">
        <w:rPr>
          <w:u w:val="single"/>
          <w:lang w:val="en-US"/>
        </w:rPr>
        <w:t>For the ocean: increased number of autonomous observing platform and systems is needed, deployed on ice and under ice during field campaigns</w:t>
      </w:r>
    </w:p>
    <w:p w14:paraId="14696E17" w14:textId="77777777" w:rsidR="009F5E5F" w:rsidRPr="009F5E5F" w:rsidRDefault="009F5E5F" w:rsidP="009F5E5F">
      <w:pPr>
        <w:numPr>
          <w:ilvl w:val="0"/>
          <w:numId w:val="5"/>
        </w:numPr>
        <w:rPr>
          <w:lang w:val="en-NO"/>
        </w:rPr>
      </w:pPr>
      <w:r w:rsidRPr="009F5E5F">
        <w:rPr>
          <w:lang w:val="en-US"/>
        </w:rPr>
        <w:t xml:space="preserve">Arctic land: Quality is a larger problem than coverage </w:t>
      </w:r>
      <w:r w:rsidRPr="009F5E5F">
        <w:rPr>
          <w:lang w:val="en-US"/>
        </w:rPr>
        <w:sym w:font="Symbol" w:char="F0DE"/>
      </w:r>
      <w:r w:rsidRPr="009F5E5F">
        <w:rPr>
          <w:lang w:val="en-US"/>
        </w:rPr>
        <w:t xml:space="preserve"> </w:t>
      </w:r>
    </w:p>
    <w:p w14:paraId="2BB126EC" w14:textId="77777777" w:rsidR="009F5E5F" w:rsidRPr="009F5E5F" w:rsidRDefault="009F5E5F" w:rsidP="009F5E5F">
      <w:pPr>
        <w:rPr>
          <w:lang w:val="en-NO"/>
        </w:rPr>
      </w:pPr>
      <w:r w:rsidRPr="009F5E5F">
        <w:rPr>
          <w:u w:val="single"/>
          <w:lang w:val="en-US"/>
        </w:rPr>
        <w:t>Upgrade and complement existing stations, rather than expanding new networks; invest in new technology (to further automatize the measurements) at existing stations</w:t>
      </w:r>
    </w:p>
    <w:p w14:paraId="462EF8E9" w14:textId="77777777" w:rsidR="009F5E5F" w:rsidRPr="009F5E5F" w:rsidRDefault="009F5E5F" w:rsidP="009F5E5F">
      <w:pPr>
        <w:numPr>
          <w:ilvl w:val="0"/>
          <w:numId w:val="6"/>
        </w:numPr>
        <w:rPr>
          <w:lang w:val="en-NO"/>
        </w:rPr>
      </w:pPr>
      <w:r w:rsidRPr="009F5E5F">
        <w:rPr>
          <w:lang w:val="en-US"/>
        </w:rPr>
        <w:t xml:space="preserve">Satellites: provides the only data with sufficient spatial and temporal cover, but quality is sometimes lacking </w:t>
      </w:r>
      <w:r w:rsidRPr="009F5E5F">
        <w:rPr>
          <w:lang w:val="en-US"/>
        </w:rPr>
        <w:sym w:font="Symbol" w:char="F0DE"/>
      </w:r>
      <w:r w:rsidRPr="009F5E5F">
        <w:rPr>
          <w:lang w:val="en-US"/>
        </w:rPr>
        <w:t xml:space="preserve"> </w:t>
      </w:r>
    </w:p>
    <w:p w14:paraId="403032FF" w14:textId="56AADF05" w:rsidR="00C94FC5" w:rsidRPr="009F5E5F" w:rsidRDefault="009F5E5F" w:rsidP="009F5E5F">
      <w:pPr>
        <w:rPr>
          <w:lang w:val="en-NO"/>
        </w:rPr>
      </w:pPr>
      <w:r w:rsidRPr="009F5E5F">
        <w:rPr>
          <w:u w:val="single"/>
          <w:lang w:val="en-US"/>
        </w:rPr>
        <w:t xml:space="preserve">Invest in in situ Cal/Val multidisciplinary supersites and field campaigns to improve satellite retrievals, </w:t>
      </w:r>
      <w:proofErr w:type="gramStart"/>
      <w:r w:rsidRPr="009F5E5F">
        <w:rPr>
          <w:u w:val="single"/>
          <w:lang w:val="en-US"/>
        </w:rPr>
        <w:t>models</w:t>
      </w:r>
      <w:proofErr w:type="gramEnd"/>
      <w:r w:rsidRPr="009F5E5F">
        <w:rPr>
          <w:u w:val="single"/>
          <w:lang w:val="en-US"/>
        </w:rPr>
        <w:t xml:space="preserve"> and data assimilation</w:t>
      </w:r>
    </w:p>
    <w:p w14:paraId="721D8718" w14:textId="6D9A42AE" w:rsidR="009F5E5F" w:rsidRPr="009F5E5F" w:rsidDel="008109EB" w:rsidRDefault="008109EB" w:rsidP="009F5E5F">
      <w:pPr>
        <w:numPr>
          <w:ilvl w:val="0"/>
          <w:numId w:val="8"/>
        </w:numPr>
        <w:rPr>
          <w:del w:id="71" w:author="Hanne Sagen" w:date="2022-01-20T20:07:00Z"/>
          <w:lang w:val="en-NO"/>
        </w:rPr>
      </w:pPr>
      <w:ins w:id="72" w:author="Hanne Sagen" w:date="2022-01-20T20:07:00Z">
        <w:r>
          <w:rPr>
            <w:lang w:val="en-US"/>
          </w:rPr>
          <w:t>s</w:t>
        </w:r>
      </w:ins>
      <w:del w:id="73" w:author="Hanne Sagen" w:date="2022-01-20T20:07:00Z">
        <w:r w:rsidR="009F5E5F" w:rsidRPr="009F5E5F" w:rsidDel="008109EB">
          <w:rPr>
            <w:lang w:val="en-US"/>
          </w:rPr>
          <w:delText xml:space="preserve">Arctic land: Quality is a larger problem than coverage </w:delText>
        </w:r>
        <w:r w:rsidR="009F5E5F" w:rsidRPr="009F5E5F" w:rsidDel="008109EB">
          <w:rPr>
            <w:lang w:val="en-US"/>
          </w:rPr>
          <w:sym w:font="Symbol" w:char="F0DE"/>
        </w:r>
        <w:r w:rsidR="009F5E5F" w:rsidRPr="009F5E5F" w:rsidDel="008109EB">
          <w:rPr>
            <w:lang w:val="en-US"/>
          </w:rPr>
          <w:delText xml:space="preserve"> </w:delText>
        </w:r>
      </w:del>
    </w:p>
    <w:p w14:paraId="71D48A4B" w14:textId="52B308C3" w:rsidR="009F5E5F" w:rsidDel="008109EB" w:rsidRDefault="009F5E5F" w:rsidP="009F5E5F">
      <w:pPr>
        <w:rPr>
          <w:del w:id="74" w:author="Hanne Sagen" w:date="2022-01-20T20:07:00Z"/>
          <w:lang w:val="en-US"/>
        </w:rPr>
      </w:pPr>
      <w:del w:id="75" w:author="Hanne Sagen" w:date="2022-01-20T20:07:00Z">
        <w:r w:rsidRPr="009F5E5F" w:rsidDel="008109EB">
          <w:rPr>
            <w:lang w:val="en-US"/>
          </w:rPr>
          <w:delText>Upgrade and complement existing stations, rather than expanding new networks; invest in new technology (to further automatize the measurements) at existing stations</w:delText>
        </w:r>
      </w:del>
    </w:p>
    <w:p w14:paraId="5C231117" w14:textId="396408EA" w:rsidR="00C94FC5" w:rsidRPr="009F5E5F" w:rsidDel="008109EB" w:rsidRDefault="00C94FC5" w:rsidP="009F5E5F">
      <w:pPr>
        <w:rPr>
          <w:del w:id="76" w:author="Hanne Sagen" w:date="2022-01-20T20:07:00Z"/>
          <w:lang w:val="en-NO"/>
        </w:rPr>
      </w:pPr>
    </w:p>
    <w:p w14:paraId="01CA52B7" w14:textId="3732380E" w:rsidR="009F5E5F" w:rsidRPr="009F5E5F" w:rsidDel="008109EB" w:rsidRDefault="009F5E5F" w:rsidP="009F5E5F">
      <w:pPr>
        <w:numPr>
          <w:ilvl w:val="0"/>
          <w:numId w:val="9"/>
        </w:numPr>
        <w:rPr>
          <w:del w:id="77" w:author="Hanne Sagen" w:date="2022-01-20T20:07:00Z"/>
          <w:lang w:val="en-NO"/>
        </w:rPr>
      </w:pPr>
      <w:del w:id="78" w:author="Hanne Sagen" w:date="2022-01-20T20:07:00Z">
        <w:r w:rsidRPr="009F5E5F" w:rsidDel="008109EB">
          <w:rPr>
            <w:lang w:val="en-US"/>
          </w:rPr>
          <w:delText xml:space="preserve">Satellites: provides the only data with sufficient spatial and temporal cover, but quality is sometimes lacking </w:delText>
        </w:r>
        <w:r w:rsidRPr="009F5E5F" w:rsidDel="008109EB">
          <w:rPr>
            <w:lang w:val="en-US"/>
          </w:rPr>
          <w:sym w:font="Symbol" w:char="F0DE"/>
        </w:r>
        <w:r w:rsidRPr="009F5E5F" w:rsidDel="008109EB">
          <w:rPr>
            <w:lang w:val="en-US"/>
          </w:rPr>
          <w:delText xml:space="preserve"> </w:delText>
        </w:r>
      </w:del>
    </w:p>
    <w:p w14:paraId="49D3E682" w14:textId="5ABA6779" w:rsidR="009F5E5F" w:rsidDel="008109EB" w:rsidRDefault="009F5E5F" w:rsidP="009F5E5F">
      <w:pPr>
        <w:rPr>
          <w:del w:id="79" w:author="Hanne Sagen" w:date="2022-01-20T20:07:00Z"/>
          <w:u w:val="single"/>
          <w:lang w:val="en-US"/>
        </w:rPr>
      </w:pPr>
      <w:del w:id="80" w:author="Hanne Sagen" w:date="2022-01-20T20:07:00Z">
        <w:r w:rsidRPr="009F5E5F" w:rsidDel="008109EB">
          <w:rPr>
            <w:u w:val="single"/>
            <w:lang w:val="en-US"/>
          </w:rPr>
          <w:delText>Invest in in situ Cal/Val multidisciplinary supersites and field campaigns to improve satellite retrievals, models and data assimilation</w:delText>
        </w:r>
      </w:del>
    </w:p>
    <w:p w14:paraId="5C18F006" w14:textId="43BD1003" w:rsidR="00C94FC5" w:rsidRDefault="00C94FC5" w:rsidP="009F5E5F">
      <w:pPr>
        <w:rPr>
          <w:u w:val="single"/>
          <w:lang w:val="en-US"/>
        </w:rPr>
      </w:pPr>
    </w:p>
    <w:p w14:paraId="5633125F" w14:textId="77777777" w:rsidR="00C94FC5" w:rsidRPr="00C94FC5" w:rsidRDefault="00C94FC5" w:rsidP="00C94FC5">
      <w:pPr>
        <w:rPr>
          <w:lang w:val="en-NO"/>
        </w:rPr>
      </w:pPr>
      <w:r w:rsidRPr="00C94FC5">
        <w:rPr>
          <w:u w:val="single"/>
          <w:lang w:val="en-US"/>
        </w:rPr>
        <w:t>Better integration between in situ and satellite observations</w:t>
      </w:r>
      <w:r w:rsidRPr="00C94FC5">
        <w:rPr>
          <w:lang w:val="en-US"/>
        </w:rPr>
        <w:t xml:space="preserve"> through:</w:t>
      </w:r>
    </w:p>
    <w:p w14:paraId="0054B436" w14:textId="77777777" w:rsidR="00C94FC5" w:rsidRPr="00C94FC5" w:rsidRDefault="00C94FC5" w:rsidP="00C94FC5">
      <w:pPr>
        <w:numPr>
          <w:ilvl w:val="1"/>
          <w:numId w:val="15"/>
        </w:numPr>
        <w:rPr>
          <w:lang w:val="en-NO"/>
        </w:rPr>
      </w:pPr>
      <w:r w:rsidRPr="00C94FC5">
        <w:rPr>
          <w:lang w:val="en-US"/>
        </w:rPr>
        <w:t>Assessment of spatial representativeness of in situ observations,</w:t>
      </w:r>
    </w:p>
    <w:p w14:paraId="4C922C18" w14:textId="77777777" w:rsidR="00C94FC5" w:rsidRPr="00C94FC5" w:rsidRDefault="00C94FC5" w:rsidP="00C94FC5">
      <w:pPr>
        <w:numPr>
          <w:ilvl w:val="1"/>
          <w:numId w:val="15"/>
        </w:numPr>
        <w:rPr>
          <w:lang w:val="en-NO"/>
        </w:rPr>
      </w:pPr>
      <w:r w:rsidRPr="00C94FC5">
        <w:rPr>
          <w:lang w:val="en-US"/>
        </w:rPr>
        <w:t>deployment of large quantity of cheap, autonomous sensors over the critical gaps in spatial representativeness (</w:t>
      </w:r>
      <w:proofErr w:type="spellStart"/>
      <w:r w:rsidRPr="00C94FC5">
        <w:rPr>
          <w:lang w:val="en-US"/>
        </w:rPr>
        <w:t>e.g</w:t>
      </w:r>
      <w:proofErr w:type="spellEnd"/>
      <w:r w:rsidRPr="00C94FC5">
        <w:rPr>
          <w:lang w:val="en-US"/>
        </w:rPr>
        <w:t xml:space="preserve"> GNSS sensors for snow water equivalent, </w:t>
      </w:r>
      <w:proofErr w:type="gramStart"/>
      <w:r w:rsidRPr="00C94FC5">
        <w:rPr>
          <w:lang w:val="en-US"/>
        </w:rPr>
        <w:t>web-cams</w:t>
      </w:r>
      <w:proofErr w:type="gramEnd"/>
      <w:r w:rsidRPr="00C94FC5">
        <w:rPr>
          <w:lang w:val="en-US"/>
        </w:rPr>
        <w:t xml:space="preserve"> for snow extent, ice velocity, and coastal sea ice presence/drift). </w:t>
      </w:r>
    </w:p>
    <w:p w14:paraId="1EB28291" w14:textId="77777777" w:rsidR="00C94FC5" w:rsidRPr="00C94FC5" w:rsidRDefault="00C94FC5" w:rsidP="00C94FC5">
      <w:pPr>
        <w:rPr>
          <w:lang w:val="en-NO"/>
        </w:rPr>
      </w:pPr>
      <w:r w:rsidRPr="00C94FC5">
        <w:rPr>
          <w:u w:val="single"/>
          <w:lang w:val="en-US"/>
        </w:rPr>
        <w:t xml:space="preserve">Better integration between European, American, Canadian, </w:t>
      </w:r>
      <w:proofErr w:type="gramStart"/>
      <w:r w:rsidRPr="00C94FC5">
        <w:rPr>
          <w:u w:val="single"/>
          <w:lang w:val="en-US"/>
        </w:rPr>
        <w:t>Chinese</w:t>
      </w:r>
      <w:proofErr w:type="gramEnd"/>
      <w:r w:rsidRPr="00C94FC5">
        <w:rPr>
          <w:u w:val="single"/>
          <w:lang w:val="en-US"/>
        </w:rPr>
        <w:t xml:space="preserve"> and Japanese observing programs and infrastructures</w:t>
      </w:r>
      <w:r w:rsidRPr="00C94FC5">
        <w:rPr>
          <w:lang w:val="en-US"/>
        </w:rPr>
        <w:t>, through:</w:t>
      </w:r>
    </w:p>
    <w:p w14:paraId="4147C17A" w14:textId="77777777" w:rsidR="00C94FC5" w:rsidRPr="00C94FC5" w:rsidRDefault="00C94FC5" w:rsidP="00C94FC5">
      <w:pPr>
        <w:numPr>
          <w:ilvl w:val="1"/>
          <w:numId w:val="16"/>
        </w:numPr>
        <w:rPr>
          <w:lang w:val="en-NO"/>
        </w:rPr>
      </w:pPr>
      <w:r w:rsidRPr="00C94FC5">
        <w:rPr>
          <w:lang w:val="en-US"/>
        </w:rPr>
        <w:t>Shared data portals</w:t>
      </w:r>
    </w:p>
    <w:p w14:paraId="471C2A44" w14:textId="3F93D133" w:rsidR="00C94FC5" w:rsidRDefault="00C94FC5" w:rsidP="00C94FC5">
      <w:pPr>
        <w:rPr>
          <w:ins w:id="81" w:author="Hanne Sagen" w:date="2022-01-20T20:16:00Z"/>
          <w:lang w:val="en-US"/>
        </w:rPr>
      </w:pPr>
      <w:r w:rsidRPr="00C94FC5">
        <w:rPr>
          <w:lang w:val="en-US"/>
        </w:rPr>
        <w:t xml:space="preserve">Shared use of research icebreakers (as in </w:t>
      </w:r>
      <w:proofErr w:type="spellStart"/>
      <w:r w:rsidRPr="00C94FC5">
        <w:rPr>
          <w:lang w:val="en-US"/>
        </w:rPr>
        <w:t>MOSAiC</w:t>
      </w:r>
      <w:proofErr w:type="spellEnd"/>
      <w:r w:rsidRPr="00C94FC5">
        <w:rPr>
          <w:lang w:val="en-US"/>
        </w:rPr>
        <w:t>)</w:t>
      </w:r>
    </w:p>
    <w:p w14:paraId="24CD64C6" w14:textId="7520E4E5" w:rsidR="00A1561B" w:rsidRDefault="00A1561B" w:rsidP="00C94FC5">
      <w:pPr>
        <w:rPr>
          <w:ins w:id="82" w:author="Hanne Sagen" w:date="2022-01-20T20:16:00Z"/>
          <w:lang w:val="en-US"/>
        </w:rPr>
      </w:pPr>
    </w:p>
    <w:p w14:paraId="09FA2C4A" w14:textId="42894269" w:rsidR="00A1561B" w:rsidRDefault="00A1561B" w:rsidP="00C94FC5">
      <w:pPr>
        <w:rPr>
          <w:ins w:id="83" w:author="Hanne Sagen" w:date="2022-01-20T20:16:00Z"/>
          <w:lang w:val="en-US"/>
        </w:rPr>
      </w:pPr>
      <w:ins w:id="84" w:author="Hanne Sagen" w:date="2022-01-20T20:17:00Z">
        <w:r>
          <w:rPr>
            <w:lang w:val="en-US"/>
          </w:rPr>
          <w:t xml:space="preserve">International collaboration and coordination. </w:t>
        </w:r>
      </w:ins>
    </w:p>
    <w:p w14:paraId="3AC8A2CA" w14:textId="77777777" w:rsidR="00A1561B" w:rsidRPr="00C94FC5" w:rsidRDefault="00A1561B" w:rsidP="00A1561B">
      <w:pPr>
        <w:rPr>
          <w:ins w:id="85" w:author="Hanne Sagen" w:date="2022-01-20T20:16:00Z"/>
          <w:lang w:val="en-NO"/>
        </w:rPr>
      </w:pPr>
      <w:ins w:id="86" w:author="Hanne Sagen" w:date="2022-01-20T20:16:00Z">
        <w:r w:rsidRPr="00C94FC5">
          <w:rPr>
            <w:u w:val="single"/>
            <w:lang w:val="en-US"/>
          </w:rPr>
          <w:t xml:space="preserve">Better integration between European, American, Canadian, </w:t>
        </w:r>
        <w:proofErr w:type="gramStart"/>
        <w:r w:rsidRPr="00C94FC5">
          <w:rPr>
            <w:u w:val="single"/>
            <w:lang w:val="en-US"/>
          </w:rPr>
          <w:t>Chinese</w:t>
        </w:r>
        <w:proofErr w:type="gramEnd"/>
        <w:r w:rsidRPr="00C94FC5">
          <w:rPr>
            <w:u w:val="single"/>
            <w:lang w:val="en-US"/>
          </w:rPr>
          <w:t xml:space="preserve"> and Japanese observing programs and infrastructures</w:t>
        </w:r>
        <w:r w:rsidRPr="00C94FC5">
          <w:rPr>
            <w:lang w:val="en-US"/>
          </w:rPr>
          <w:t>, through:</w:t>
        </w:r>
      </w:ins>
    </w:p>
    <w:p w14:paraId="3E19FA7F" w14:textId="77777777" w:rsidR="00C94FC5" w:rsidRPr="00C94FC5" w:rsidRDefault="00C94FC5" w:rsidP="00A1561B">
      <w:pPr>
        <w:numPr>
          <w:ilvl w:val="1"/>
          <w:numId w:val="16"/>
        </w:numPr>
        <w:rPr>
          <w:ins w:id="87" w:author="Hanne Sagen" w:date="2022-01-20T20:16:00Z"/>
          <w:lang w:val="en-NO"/>
        </w:rPr>
      </w:pPr>
      <w:ins w:id="88" w:author="Hanne Sagen" w:date="2022-01-20T20:16:00Z">
        <w:r w:rsidRPr="00C94FC5">
          <w:rPr>
            <w:lang w:val="en-US"/>
          </w:rPr>
          <w:t>Shared data portals</w:t>
        </w:r>
      </w:ins>
    </w:p>
    <w:p w14:paraId="05ABAF2F" w14:textId="77777777" w:rsidR="00A1561B" w:rsidRPr="009F5E5F" w:rsidRDefault="00A1561B" w:rsidP="00A1561B">
      <w:pPr>
        <w:rPr>
          <w:ins w:id="89" w:author="Hanne Sagen" w:date="2022-01-20T20:16:00Z"/>
          <w:lang w:val="en-NO"/>
        </w:rPr>
      </w:pPr>
      <w:ins w:id="90" w:author="Hanne Sagen" w:date="2022-01-20T20:16:00Z">
        <w:r w:rsidRPr="00C94FC5">
          <w:rPr>
            <w:lang w:val="en-US"/>
          </w:rPr>
          <w:t xml:space="preserve">Shared use of research icebreakers (as in </w:t>
        </w:r>
        <w:proofErr w:type="spellStart"/>
        <w:r w:rsidRPr="00C94FC5">
          <w:rPr>
            <w:lang w:val="en-US"/>
          </w:rPr>
          <w:t>MOSAiC</w:t>
        </w:r>
        <w:proofErr w:type="spellEnd"/>
        <w:r w:rsidRPr="00C94FC5">
          <w:rPr>
            <w:lang w:val="en-US"/>
          </w:rPr>
          <w:t>)</w:t>
        </w:r>
      </w:ins>
    </w:p>
    <w:p w14:paraId="266C57C5" w14:textId="77777777" w:rsidR="00A1561B" w:rsidRDefault="00A1561B" w:rsidP="00A1561B">
      <w:pPr>
        <w:rPr>
          <w:ins w:id="91" w:author="Hanne Sagen" w:date="2022-01-20T20:16:00Z"/>
          <w:b/>
          <w:bCs/>
        </w:rPr>
      </w:pPr>
    </w:p>
    <w:p w14:paraId="7D4A3D28" w14:textId="77777777" w:rsidR="00A1561B" w:rsidRPr="009F5E5F" w:rsidRDefault="00A1561B" w:rsidP="00C94FC5">
      <w:pPr>
        <w:rPr>
          <w:lang w:val="en-NO"/>
        </w:rPr>
      </w:pPr>
    </w:p>
    <w:p w14:paraId="23FB0486" w14:textId="033FFA5B" w:rsidR="009F5E5F" w:rsidRDefault="009F5E5F" w:rsidP="009F5E5F">
      <w:pPr>
        <w:rPr>
          <w:b/>
          <w:bCs/>
        </w:rPr>
      </w:pPr>
    </w:p>
    <w:p w14:paraId="5E569435" w14:textId="3A80A379" w:rsidR="00C94FC5" w:rsidRDefault="00C94FC5" w:rsidP="009F5E5F">
      <w:pPr>
        <w:rPr>
          <w:b/>
          <w:bCs/>
        </w:rPr>
      </w:pPr>
      <w:r>
        <w:rPr>
          <w:b/>
          <w:bCs/>
        </w:rPr>
        <w:t>WP 3. In situ observing systems.</w:t>
      </w:r>
    </w:p>
    <w:p w14:paraId="0B729E59" w14:textId="4731755A" w:rsidR="00C94FC5" w:rsidRDefault="00C94FC5" w:rsidP="009F5E5F">
      <w:pPr>
        <w:rPr>
          <w:b/>
          <w:bCs/>
        </w:rPr>
      </w:pPr>
    </w:p>
    <w:p w14:paraId="1B657059" w14:textId="77777777" w:rsidR="00C94FC5" w:rsidRPr="00C94FC5" w:rsidRDefault="00C94FC5" w:rsidP="00C94FC5">
      <w:pPr>
        <w:rPr>
          <w:b/>
          <w:bCs/>
          <w:lang w:val="en-NO"/>
        </w:rPr>
      </w:pPr>
      <w:r w:rsidRPr="00C94FC5">
        <w:rPr>
          <w:b/>
          <w:bCs/>
          <w:lang w:val="en-US"/>
        </w:rPr>
        <w:t>Environmental challenges:</w:t>
      </w:r>
    </w:p>
    <w:p w14:paraId="1D93B910" w14:textId="77777777" w:rsidR="00C94FC5" w:rsidRPr="00C94FC5" w:rsidRDefault="00C94FC5" w:rsidP="00C94FC5">
      <w:pPr>
        <w:numPr>
          <w:ilvl w:val="0"/>
          <w:numId w:val="10"/>
        </w:numPr>
        <w:rPr>
          <w:b/>
          <w:bCs/>
          <w:lang w:val="en-NO"/>
        </w:rPr>
      </w:pPr>
      <w:r w:rsidRPr="00C94FC5">
        <w:rPr>
          <w:b/>
          <w:bCs/>
          <w:lang w:val="en-US"/>
        </w:rPr>
        <w:t>Low temperatures (freezing conditions), long periods with limited or no daylight, harsh weather (storms, waves)</w:t>
      </w:r>
    </w:p>
    <w:p w14:paraId="472F642B" w14:textId="77777777" w:rsidR="00C94FC5" w:rsidRPr="00C94FC5" w:rsidRDefault="00C94FC5" w:rsidP="00C94FC5">
      <w:pPr>
        <w:rPr>
          <w:b/>
          <w:bCs/>
          <w:lang w:val="en-NO"/>
        </w:rPr>
      </w:pPr>
      <w:r w:rsidRPr="00C94FC5">
        <w:rPr>
          <w:b/>
          <w:bCs/>
          <w:lang w:val="en-US"/>
        </w:rPr>
        <w:t>Technical challenges:</w:t>
      </w:r>
    </w:p>
    <w:p w14:paraId="002298CC" w14:textId="77777777" w:rsidR="00C94FC5" w:rsidRPr="00C94FC5" w:rsidRDefault="00C94FC5" w:rsidP="00C94FC5">
      <w:pPr>
        <w:numPr>
          <w:ilvl w:val="0"/>
          <w:numId w:val="11"/>
        </w:numPr>
        <w:rPr>
          <w:b/>
          <w:bCs/>
          <w:lang w:val="en-NO"/>
        </w:rPr>
      </w:pPr>
      <w:r w:rsidRPr="00C94FC5">
        <w:rPr>
          <w:b/>
          <w:bCs/>
          <w:lang w:val="en-US"/>
        </w:rPr>
        <w:t>Lack of standard instruments, ruggedized for Arctic conditions</w:t>
      </w:r>
    </w:p>
    <w:p w14:paraId="4A4C6F0C" w14:textId="77777777" w:rsidR="00C94FC5" w:rsidRPr="00C94FC5" w:rsidRDefault="00C94FC5" w:rsidP="00C94FC5">
      <w:pPr>
        <w:numPr>
          <w:ilvl w:val="0"/>
          <w:numId w:val="11"/>
        </w:numPr>
        <w:rPr>
          <w:b/>
          <w:bCs/>
          <w:lang w:val="en-NO"/>
        </w:rPr>
      </w:pPr>
      <w:r w:rsidRPr="00C94FC5">
        <w:rPr>
          <w:b/>
          <w:bCs/>
          <w:lang w:val="en-US"/>
        </w:rPr>
        <w:t>Unforgiving operating environment, extended development arc, high sensor/platform costs thus no redundancy</w:t>
      </w:r>
    </w:p>
    <w:p w14:paraId="714D0E41" w14:textId="77777777" w:rsidR="00C94FC5" w:rsidRPr="00C94FC5" w:rsidRDefault="00C94FC5" w:rsidP="00C94FC5">
      <w:pPr>
        <w:numPr>
          <w:ilvl w:val="0"/>
          <w:numId w:val="11"/>
        </w:numPr>
        <w:rPr>
          <w:b/>
          <w:bCs/>
          <w:lang w:val="en-NO"/>
        </w:rPr>
      </w:pPr>
      <w:r w:rsidRPr="00C94FC5">
        <w:rPr>
          <w:b/>
          <w:bCs/>
          <w:lang w:val="en-US"/>
        </w:rPr>
        <w:t>Limited access to critical services (GPS positioning, satellite communication and data transfer), lack of NRT data</w:t>
      </w:r>
    </w:p>
    <w:p w14:paraId="3428B53F" w14:textId="77777777" w:rsidR="00C94FC5" w:rsidRPr="00C94FC5" w:rsidRDefault="00C94FC5" w:rsidP="00C94FC5">
      <w:pPr>
        <w:numPr>
          <w:ilvl w:val="0"/>
          <w:numId w:val="11"/>
        </w:numPr>
        <w:rPr>
          <w:b/>
          <w:bCs/>
          <w:lang w:val="en-NO"/>
        </w:rPr>
      </w:pPr>
      <w:r w:rsidRPr="00C94FC5">
        <w:rPr>
          <w:b/>
          <w:bCs/>
          <w:lang w:val="en-US"/>
        </w:rPr>
        <w:t>Insufficient capacity of power supplies (batteries) for longer/more demanding deployments</w:t>
      </w:r>
    </w:p>
    <w:p w14:paraId="18BDFF71" w14:textId="77777777" w:rsidR="00C94FC5" w:rsidRPr="00C94FC5" w:rsidRDefault="00C94FC5" w:rsidP="00C94FC5">
      <w:pPr>
        <w:numPr>
          <w:ilvl w:val="0"/>
          <w:numId w:val="11"/>
        </w:numPr>
        <w:rPr>
          <w:b/>
          <w:bCs/>
          <w:lang w:val="en-NO"/>
        </w:rPr>
      </w:pPr>
      <w:r w:rsidRPr="00C94FC5">
        <w:rPr>
          <w:b/>
          <w:bCs/>
          <w:lang w:val="en-US"/>
        </w:rPr>
        <w:t>Environmental conditions not favorable for windmills or solar panels</w:t>
      </w:r>
    </w:p>
    <w:p w14:paraId="4BFD4574" w14:textId="77777777" w:rsidR="00C94FC5" w:rsidRPr="00C94FC5" w:rsidRDefault="00C94FC5" w:rsidP="00C94FC5">
      <w:pPr>
        <w:numPr>
          <w:ilvl w:val="0"/>
          <w:numId w:val="11"/>
        </w:numPr>
        <w:rPr>
          <w:b/>
          <w:bCs/>
          <w:lang w:val="en-NO"/>
        </w:rPr>
      </w:pPr>
      <w:r w:rsidRPr="00C94FC5">
        <w:rPr>
          <w:b/>
          <w:bCs/>
          <w:lang w:val="en-US"/>
        </w:rPr>
        <w:t>Instruments/platforms need evolve with changing environment (</w:t>
      </w:r>
      <w:proofErr w:type="gramStart"/>
      <w:r w:rsidRPr="00C94FC5">
        <w:rPr>
          <w:b/>
          <w:bCs/>
          <w:lang w:val="en-US"/>
        </w:rPr>
        <w:t>e.g.</w:t>
      </w:r>
      <w:proofErr w:type="gramEnd"/>
      <w:r w:rsidRPr="00C94FC5">
        <w:rPr>
          <w:b/>
          <w:bCs/>
          <w:lang w:val="en-US"/>
        </w:rPr>
        <w:t xml:space="preserve"> declining sea ice)</w:t>
      </w:r>
    </w:p>
    <w:p w14:paraId="4E5E3DD8" w14:textId="77777777" w:rsidR="00C94FC5" w:rsidRPr="00C94FC5" w:rsidRDefault="00C94FC5" w:rsidP="00C94FC5">
      <w:pPr>
        <w:rPr>
          <w:b/>
          <w:bCs/>
          <w:lang w:val="en-NO"/>
        </w:rPr>
      </w:pPr>
      <w:r w:rsidRPr="00C94FC5">
        <w:rPr>
          <w:b/>
          <w:bCs/>
          <w:lang w:val="en-US"/>
        </w:rPr>
        <w:t>Logistic challenges:</w:t>
      </w:r>
    </w:p>
    <w:p w14:paraId="107764FC" w14:textId="77777777" w:rsidR="00C94FC5" w:rsidRPr="00C94FC5" w:rsidRDefault="00C94FC5" w:rsidP="00C94FC5">
      <w:pPr>
        <w:numPr>
          <w:ilvl w:val="0"/>
          <w:numId w:val="12"/>
        </w:numPr>
        <w:rPr>
          <w:b/>
          <w:bCs/>
          <w:lang w:val="en-NO"/>
        </w:rPr>
      </w:pPr>
      <w:r w:rsidRPr="00C94FC5">
        <w:rPr>
          <w:b/>
          <w:bCs/>
          <w:lang w:val="en-US"/>
        </w:rPr>
        <w:t>Difficult access to fieldwork areas (</w:t>
      </w:r>
      <w:proofErr w:type="gramStart"/>
      <w:r w:rsidRPr="00C94FC5">
        <w:rPr>
          <w:b/>
          <w:bCs/>
          <w:lang w:val="en-US"/>
        </w:rPr>
        <w:t>in particular under</w:t>
      </w:r>
      <w:proofErr w:type="gramEnd"/>
      <w:r w:rsidRPr="00C94FC5">
        <w:rPr>
          <w:b/>
          <w:bCs/>
          <w:lang w:val="en-US"/>
        </w:rPr>
        <w:t xml:space="preserve"> COVID-19 restriction)</w:t>
      </w:r>
    </w:p>
    <w:p w14:paraId="4F69BF09" w14:textId="77777777" w:rsidR="00C94FC5" w:rsidRPr="00C94FC5" w:rsidRDefault="00C94FC5" w:rsidP="00C94FC5">
      <w:pPr>
        <w:numPr>
          <w:ilvl w:val="0"/>
          <w:numId w:val="12"/>
        </w:numPr>
        <w:rPr>
          <w:b/>
          <w:bCs/>
          <w:lang w:val="en-NO"/>
        </w:rPr>
      </w:pPr>
      <w:r w:rsidRPr="00C94FC5">
        <w:rPr>
          <w:b/>
          <w:bCs/>
          <w:lang w:val="en-US"/>
        </w:rPr>
        <w:t>Access to icebreakers/ice capable vessels for marine operations</w:t>
      </w:r>
    </w:p>
    <w:p w14:paraId="26D28B8C" w14:textId="77777777" w:rsidR="00C94FC5" w:rsidRPr="00C94FC5" w:rsidRDefault="00C94FC5" w:rsidP="00C94FC5">
      <w:pPr>
        <w:numPr>
          <w:ilvl w:val="0"/>
          <w:numId w:val="12"/>
        </w:numPr>
        <w:rPr>
          <w:b/>
          <w:bCs/>
          <w:lang w:val="en-NO"/>
        </w:rPr>
      </w:pPr>
      <w:r w:rsidRPr="00C94FC5">
        <w:rPr>
          <w:b/>
          <w:bCs/>
          <w:lang w:val="en-US"/>
        </w:rPr>
        <w:t>Long deployment periods (risk for instruments and data recovery)</w:t>
      </w:r>
    </w:p>
    <w:p w14:paraId="76403413" w14:textId="77777777" w:rsidR="00C94FC5" w:rsidRPr="00C94FC5" w:rsidRDefault="00C94FC5" w:rsidP="00C94FC5">
      <w:pPr>
        <w:numPr>
          <w:ilvl w:val="0"/>
          <w:numId w:val="12"/>
        </w:numPr>
        <w:rPr>
          <w:b/>
          <w:bCs/>
          <w:lang w:val="en-NO"/>
        </w:rPr>
      </w:pPr>
      <w:r w:rsidRPr="00C94FC5">
        <w:rPr>
          <w:b/>
          <w:bCs/>
          <w:lang w:val="en-US"/>
        </w:rPr>
        <w:t>Cost/scalability – difficult to sustain broad, long‐term activities</w:t>
      </w:r>
    </w:p>
    <w:p w14:paraId="181AC247" w14:textId="77777777" w:rsidR="00C94FC5" w:rsidRPr="00C94FC5" w:rsidRDefault="00C94FC5" w:rsidP="00C94FC5">
      <w:pPr>
        <w:numPr>
          <w:ilvl w:val="0"/>
          <w:numId w:val="12"/>
        </w:numPr>
        <w:rPr>
          <w:b/>
          <w:bCs/>
          <w:lang w:val="en-NO"/>
        </w:rPr>
      </w:pPr>
      <w:r w:rsidRPr="00C94FC5">
        <w:rPr>
          <w:b/>
          <w:bCs/>
          <w:lang w:val="en-US"/>
        </w:rPr>
        <w:t>High logistic costs and complex operations in remote areas with no regular services</w:t>
      </w:r>
    </w:p>
    <w:p w14:paraId="559BDD8E" w14:textId="77777777" w:rsidR="00C94FC5" w:rsidRPr="00C94FC5" w:rsidRDefault="00C94FC5" w:rsidP="00C94FC5">
      <w:pPr>
        <w:numPr>
          <w:ilvl w:val="0"/>
          <w:numId w:val="12"/>
        </w:numPr>
        <w:rPr>
          <w:b/>
          <w:bCs/>
          <w:lang w:val="en-NO"/>
        </w:rPr>
      </w:pPr>
      <w:r w:rsidRPr="00C94FC5">
        <w:rPr>
          <w:b/>
          <w:bCs/>
          <w:lang w:val="en-US"/>
        </w:rPr>
        <w:t>Often limited support by trained technical personnel</w:t>
      </w:r>
    </w:p>
    <w:p w14:paraId="4F6FE04D" w14:textId="740C3A36" w:rsidR="00C94FC5" w:rsidRDefault="00C94FC5" w:rsidP="009F5E5F">
      <w:pPr>
        <w:rPr>
          <w:b/>
          <w:bCs/>
        </w:rPr>
      </w:pPr>
    </w:p>
    <w:p w14:paraId="6EE5B0BD" w14:textId="77777777" w:rsidR="00C94FC5" w:rsidRPr="00C94FC5" w:rsidRDefault="00C94FC5" w:rsidP="00C94FC5">
      <w:pPr>
        <w:rPr>
          <w:b/>
          <w:bCs/>
          <w:lang w:val="en-NO"/>
        </w:rPr>
      </w:pPr>
      <w:r w:rsidRPr="00C94FC5">
        <w:rPr>
          <w:b/>
          <w:bCs/>
          <w:u w:val="single"/>
          <w:lang w:val="en-US"/>
        </w:rPr>
        <w:t>Better integration between in situ and satellite observations</w:t>
      </w:r>
      <w:r w:rsidRPr="00C94FC5">
        <w:rPr>
          <w:b/>
          <w:bCs/>
          <w:lang w:val="en-US"/>
        </w:rPr>
        <w:t xml:space="preserve"> through:</w:t>
      </w:r>
    </w:p>
    <w:p w14:paraId="7CBA2F4E" w14:textId="77777777" w:rsidR="00C94FC5" w:rsidRPr="00C94FC5" w:rsidRDefault="00C94FC5" w:rsidP="00C94FC5">
      <w:pPr>
        <w:numPr>
          <w:ilvl w:val="1"/>
          <w:numId w:val="13"/>
        </w:numPr>
        <w:rPr>
          <w:b/>
          <w:bCs/>
          <w:lang w:val="en-NO"/>
        </w:rPr>
      </w:pPr>
      <w:r w:rsidRPr="00C94FC5">
        <w:rPr>
          <w:b/>
          <w:bCs/>
          <w:lang w:val="en-US"/>
        </w:rPr>
        <w:t>Assessment of spatial representativeness of in situ observations,</w:t>
      </w:r>
    </w:p>
    <w:p w14:paraId="0DB5ABDD" w14:textId="77777777" w:rsidR="00C94FC5" w:rsidRPr="00C94FC5" w:rsidRDefault="00C94FC5" w:rsidP="00C94FC5">
      <w:pPr>
        <w:numPr>
          <w:ilvl w:val="1"/>
          <w:numId w:val="13"/>
        </w:numPr>
        <w:rPr>
          <w:b/>
          <w:bCs/>
          <w:lang w:val="en-NO"/>
        </w:rPr>
      </w:pPr>
      <w:r w:rsidRPr="00C94FC5">
        <w:rPr>
          <w:b/>
          <w:bCs/>
          <w:lang w:val="en-US"/>
        </w:rPr>
        <w:t>deployment of large quantity of cheap, autonomous sensors over the critical gaps in spatial representativeness (</w:t>
      </w:r>
      <w:proofErr w:type="spellStart"/>
      <w:r w:rsidRPr="00C94FC5">
        <w:rPr>
          <w:b/>
          <w:bCs/>
          <w:lang w:val="en-US"/>
        </w:rPr>
        <w:t>e.g</w:t>
      </w:r>
      <w:proofErr w:type="spellEnd"/>
      <w:r w:rsidRPr="00C94FC5">
        <w:rPr>
          <w:b/>
          <w:bCs/>
          <w:lang w:val="en-US"/>
        </w:rPr>
        <w:t xml:space="preserve"> GNSS sensors for snow water equivalent, </w:t>
      </w:r>
      <w:proofErr w:type="gramStart"/>
      <w:r w:rsidRPr="00C94FC5">
        <w:rPr>
          <w:b/>
          <w:bCs/>
          <w:lang w:val="en-US"/>
        </w:rPr>
        <w:t>web-cams</w:t>
      </w:r>
      <w:proofErr w:type="gramEnd"/>
      <w:r w:rsidRPr="00C94FC5">
        <w:rPr>
          <w:b/>
          <w:bCs/>
          <w:lang w:val="en-US"/>
        </w:rPr>
        <w:t xml:space="preserve"> for snow extent, ice velocity, and coastal sea ice presence/drift). </w:t>
      </w:r>
    </w:p>
    <w:p w14:paraId="0D8EFFC0" w14:textId="77777777" w:rsidR="00C94FC5" w:rsidRPr="00C94FC5" w:rsidRDefault="00C94FC5" w:rsidP="00C94FC5">
      <w:pPr>
        <w:rPr>
          <w:b/>
          <w:bCs/>
          <w:lang w:val="en-NO"/>
        </w:rPr>
      </w:pPr>
      <w:r w:rsidRPr="00C94FC5">
        <w:rPr>
          <w:b/>
          <w:bCs/>
          <w:u w:val="single"/>
          <w:lang w:val="en-US"/>
        </w:rPr>
        <w:t xml:space="preserve">Better integration between European, American, Canadian, </w:t>
      </w:r>
      <w:proofErr w:type="gramStart"/>
      <w:r w:rsidRPr="00C94FC5">
        <w:rPr>
          <w:b/>
          <w:bCs/>
          <w:u w:val="single"/>
          <w:lang w:val="en-US"/>
        </w:rPr>
        <w:t>Chinese</w:t>
      </w:r>
      <w:proofErr w:type="gramEnd"/>
      <w:r w:rsidRPr="00C94FC5">
        <w:rPr>
          <w:b/>
          <w:bCs/>
          <w:u w:val="single"/>
          <w:lang w:val="en-US"/>
        </w:rPr>
        <w:t xml:space="preserve"> and Japanese observing programs and infrastructures</w:t>
      </w:r>
      <w:r w:rsidRPr="00C94FC5">
        <w:rPr>
          <w:b/>
          <w:bCs/>
          <w:lang w:val="en-US"/>
        </w:rPr>
        <w:t>, through:</w:t>
      </w:r>
    </w:p>
    <w:p w14:paraId="41F620A6" w14:textId="77777777" w:rsidR="00C94FC5" w:rsidRPr="00C94FC5" w:rsidRDefault="00C94FC5" w:rsidP="00C94FC5">
      <w:pPr>
        <w:numPr>
          <w:ilvl w:val="1"/>
          <w:numId w:val="14"/>
        </w:numPr>
        <w:rPr>
          <w:b/>
          <w:bCs/>
          <w:lang w:val="en-NO"/>
        </w:rPr>
      </w:pPr>
      <w:r w:rsidRPr="00C94FC5">
        <w:rPr>
          <w:b/>
          <w:bCs/>
          <w:lang w:val="en-US"/>
        </w:rPr>
        <w:t>Shared data portals</w:t>
      </w:r>
    </w:p>
    <w:p w14:paraId="142220FB" w14:textId="13991787" w:rsidR="00C94FC5" w:rsidRDefault="00C94FC5" w:rsidP="00C94FC5">
      <w:pPr>
        <w:rPr>
          <w:b/>
          <w:bCs/>
          <w:lang w:val="en-US"/>
        </w:rPr>
      </w:pPr>
      <w:r w:rsidRPr="00C94FC5">
        <w:rPr>
          <w:b/>
          <w:bCs/>
          <w:lang w:val="en-US"/>
        </w:rPr>
        <w:t xml:space="preserve">Shared use of research icebreakers (as in </w:t>
      </w:r>
      <w:proofErr w:type="spellStart"/>
      <w:r w:rsidRPr="00C94FC5">
        <w:rPr>
          <w:b/>
          <w:bCs/>
          <w:lang w:val="en-US"/>
        </w:rPr>
        <w:t>MOSAiC</w:t>
      </w:r>
      <w:proofErr w:type="spellEnd"/>
      <w:r w:rsidRPr="00C94FC5">
        <w:rPr>
          <w:b/>
          <w:bCs/>
          <w:lang w:val="en-US"/>
        </w:rPr>
        <w:t>)</w:t>
      </w:r>
    </w:p>
    <w:p w14:paraId="7328508F" w14:textId="68F8148C" w:rsidR="00C94FC5" w:rsidRDefault="00C94FC5" w:rsidP="00C94FC5">
      <w:pPr>
        <w:rPr>
          <w:b/>
          <w:bCs/>
          <w:lang w:val="en-US"/>
        </w:rPr>
      </w:pPr>
    </w:p>
    <w:p w14:paraId="10392537" w14:textId="25CBF07A" w:rsidR="00C94FC5" w:rsidRDefault="00C94FC5" w:rsidP="00C94FC5">
      <w:pPr>
        <w:rPr>
          <w:b/>
          <w:bCs/>
          <w:lang w:val="en-US"/>
        </w:rPr>
      </w:pPr>
      <w:r>
        <w:rPr>
          <w:b/>
          <w:bCs/>
          <w:lang w:val="en-US"/>
        </w:rPr>
        <w:t>Technical recommendations</w:t>
      </w:r>
    </w:p>
    <w:p w14:paraId="7066D1E0" w14:textId="77777777" w:rsidR="00C94FC5" w:rsidRPr="00C94FC5" w:rsidRDefault="00C94FC5" w:rsidP="00C94FC5">
      <w:pPr>
        <w:numPr>
          <w:ilvl w:val="0"/>
          <w:numId w:val="17"/>
        </w:numPr>
        <w:rPr>
          <w:lang w:val="en-NO"/>
        </w:rPr>
      </w:pPr>
      <w:r w:rsidRPr="00C94FC5">
        <w:rPr>
          <w:lang w:val="en-US"/>
        </w:rPr>
        <w:t>Facilitate a transition from regional and thematic measurement networks towards a sustained observing system by extending existing components with new instrumentation, to improve present-time measurements and add new observed variables.</w:t>
      </w:r>
    </w:p>
    <w:p w14:paraId="338E664D" w14:textId="77777777" w:rsidR="00C94FC5" w:rsidRPr="00C94FC5" w:rsidRDefault="00C94FC5" w:rsidP="00C94FC5">
      <w:pPr>
        <w:numPr>
          <w:ilvl w:val="0"/>
          <w:numId w:val="17"/>
        </w:numPr>
        <w:rPr>
          <w:lang w:val="en-NO"/>
        </w:rPr>
      </w:pPr>
      <w:r w:rsidRPr="00C94FC5">
        <w:rPr>
          <w:lang w:val="en-US"/>
        </w:rPr>
        <w:t>Support and strengthen implementation of multipurpose observing systems, enabling multidisciplinary observations and providing additional services for different platforms and systems (</w:t>
      </w:r>
      <w:proofErr w:type="gramStart"/>
      <w:r w:rsidRPr="00C94FC5">
        <w:rPr>
          <w:lang w:val="en-US"/>
        </w:rPr>
        <w:t>e.g.</w:t>
      </w:r>
      <w:proofErr w:type="gramEnd"/>
      <w:r w:rsidRPr="00C94FC5">
        <w:rPr>
          <w:lang w:val="en-US"/>
        </w:rPr>
        <w:t xml:space="preserve"> acoustic geo-positioning or data telemetry in the ocean). </w:t>
      </w:r>
    </w:p>
    <w:p w14:paraId="78F76F69" w14:textId="77777777" w:rsidR="00C94FC5" w:rsidRPr="00C94FC5" w:rsidRDefault="00C94FC5" w:rsidP="00C94FC5">
      <w:pPr>
        <w:numPr>
          <w:ilvl w:val="0"/>
          <w:numId w:val="17"/>
        </w:numPr>
        <w:rPr>
          <w:lang w:val="en-NO"/>
        </w:rPr>
      </w:pPr>
      <w:r w:rsidRPr="00C94FC5">
        <w:rPr>
          <w:lang w:val="en-US"/>
        </w:rPr>
        <w:lastRenderedPageBreak/>
        <w:t xml:space="preserve">Promote development of relatively simple, </w:t>
      </w:r>
      <w:proofErr w:type="gramStart"/>
      <w:r w:rsidRPr="00C94FC5">
        <w:rPr>
          <w:lang w:val="en-US"/>
        </w:rPr>
        <w:t>low-cost</w:t>
      </w:r>
      <w:proofErr w:type="gramEnd"/>
      <w:r w:rsidRPr="00C94FC5">
        <w:rPr>
          <w:lang w:val="en-US"/>
        </w:rPr>
        <w:t xml:space="preserve"> and low-power sensors for measuring essential ocean, atmospheric, and terrestrial variables that could be deployed in larger quantities to improve spatial scales and representativeness of observations and mitigate data gaps. </w:t>
      </w:r>
    </w:p>
    <w:p w14:paraId="477A0E5F" w14:textId="77777777" w:rsidR="00C94FC5" w:rsidRPr="00C94FC5" w:rsidRDefault="00C94FC5" w:rsidP="00C94FC5">
      <w:pPr>
        <w:numPr>
          <w:ilvl w:val="0"/>
          <w:numId w:val="17"/>
        </w:numPr>
        <w:rPr>
          <w:lang w:val="en-NO"/>
        </w:rPr>
      </w:pPr>
      <w:r w:rsidRPr="00C94FC5">
        <w:rPr>
          <w:lang w:val="en-US"/>
        </w:rPr>
        <w:t>Accelerate a development of robust and reliable sensors for biogeochemistry and biology to be routinely used for ocean observations in the Arctic environment.</w:t>
      </w:r>
    </w:p>
    <w:p w14:paraId="30863CD6" w14:textId="77777777" w:rsidR="00C94FC5" w:rsidRPr="00C94FC5" w:rsidRDefault="00C94FC5" w:rsidP="00C94FC5">
      <w:pPr>
        <w:numPr>
          <w:ilvl w:val="0"/>
          <w:numId w:val="17"/>
        </w:numPr>
        <w:rPr>
          <w:lang w:val="en-NO"/>
        </w:rPr>
      </w:pPr>
      <w:r w:rsidRPr="00C94FC5">
        <w:rPr>
          <w:lang w:val="en-US"/>
        </w:rPr>
        <w:t>Encourage development and wider implementation of autonomous systems for untended atmospheric measurements over land, sea ice and ocean, including radiative fluxes, winds, aerosols, and clouds.</w:t>
      </w:r>
    </w:p>
    <w:p w14:paraId="28D8ADEB" w14:textId="77777777" w:rsidR="00C94FC5" w:rsidRPr="00C94FC5" w:rsidRDefault="00C94FC5" w:rsidP="00C94FC5">
      <w:pPr>
        <w:numPr>
          <w:ilvl w:val="0"/>
          <w:numId w:val="17"/>
        </w:numPr>
        <w:rPr>
          <w:lang w:val="en-NO"/>
        </w:rPr>
      </w:pPr>
      <w:r w:rsidRPr="00C94FC5">
        <w:rPr>
          <w:lang w:val="en-US"/>
        </w:rPr>
        <w:t xml:space="preserve">Improve technical solution for adaptation of standard sensors for operating in the Arctic conditions, </w:t>
      </w:r>
      <w:r w:rsidRPr="00C94FC5">
        <w:rPr>
          <w:lang w:val="en-US"/>
        </w:rPr>
        <w:br/>
      </w:r>
      <w:proofErr w:type="gramStart"/>
      <w:r w:rsidRPr="00C94FC5">
        <w:rPr>
          <w:lang w:val="en-US"/>
        </w:rPr>
        <w:t>e.g.</w:t>
      </w:r>
      <w:proofErr w:type="gramEnd"/>
      <w:r w:rsidRPr="00C94FC5">
        <w:rPr>
          <w:lang w:val="en-US"/>
        </w:rPr>
        <w:t xml:space="preserve"> solutions for deicing of atmospheric and terrestrial instruments or innovative power supplies </w:t>
      </w:r>
      <w:r w:rsidRPr="00C94FC5">
        <w:rPr>
          <w:lang w:val="en-US"/>
        </w:rPr>
        <w:br/>
        <w:t>for surface instruments operating during polar night.</w:t>
      </w:r>
    </w:p>
    <w:p w14:paraId="5D485732" w14:textId="77777777" w:rsidR="00C94FC5" w:rsidRPr="00C94FC5" w:rsidRDefault="00C94FC5" w:rsidP="00C94FC5">
      <w:pPr>
        <w:numPr>
          <w:ilvl w:val="0"/>
          <w:numId w:val="18"/>
        </w:numPr>
        <w:rPr>
          <w:lang w:val="en-NO"/>
        </w:rPr>
      </w:pPr>
      <w:r w:rsidRPr="00C94FC5">
        <w:rPr>
          <w:lang w:val="en-US"/>
        </w:rPr>
        <w:t xml:space="preserve">Encourage and promote development of new generation of power sources with high capacity, high </w:t>
      </w:r>
      <w:proofErr w:type="gramStart"/>
      <w:r w:rsidRPr="00C94FC5">
        <w:rPr>
          <w:lang w:val="en-US"/>
        </w:rPr>
        <w:t>performance</w:t>
      </w:r>
      <w:proofErr w:type="gramEnd"/>
      <w:r w:rsidRPr="00C94FC5">
        <w:rPr>
          <w:lang w:val="en-US"/>
        </w:rPr>
        <w:t xml:space="preserve"> and improved tolerance for low temperatures, possible also rechargeable, to enable longer and more efficient autonomous measurements in the Arctic.</w:t>
      </w:r>
    </w:p>
    <w:p w14:paraId="3B460E94" w14:textId="77777777" w:rsidR="00C94FC5" w:rsidRPr="00C94FC5" w:rsidRDefault="00C94FC5" w:rsidP="00C94FC5">
      <w:pPr>
        <w:numPr>
          <w:ilvl w:val="0"/>
          <w:numId w:val="18"/>
        </w:numPr>
        <w:rPr>
          <w:lang w:val="en-NO"/>
        </w:rPr>
      </w:pPr>
      <w:r w:rsidRPr="00C94FC5">
        <w:rPr>
          <w:lang w:val="en-US"/>
        </w:rPr>
        <w:t xml:space="preserve">Facilitate availability of reliable, broadband, and cost-efficient services for satellite data transmission and development of robust, low-power hardware for data transfer, </w:t>
      </w:r>
      <w:proofErr w:type="gramStart"/>
      <w:r w:rsidRPr="00C94FC5">
        <w:rPr>
          <w:lang w:val="en-US"/>
        </w:rPr>
        <w:t>in particular with</w:t>
      </w:r>
      <w:proofErr w:type="gramEnd"/>
      <w:r w:rsidRPr="00C94FC5">
        <w:rPr>
          <w:lang w:val="en-US"/>
        </w:rPr>
        <w:t xml:space="preserve"> respect to new satellite communication systems coming in near future.</w:t>
      </w:r>
    </w:p>
    <w:p w14:paraId="09AA0F72" w14:textId="77777777" w:rsidR="00C94FC5" w:rsidRPr="00C94FC5" w:rsidRDefault="00C94FC5" w:rsidP="00C94FC5">
      <w:pPr>
        <w:numPr>
          <w:ilvl w:val="0"/>
          <w:numId w:val="18"/>
        </w:numPr>
        <w:rPr>
          <w:lang w:val="en-NO"/>
        </w:rPr>
      </w:pPr>
      <w:r w:rsidRPr="00C94FC5">
        <w:rPr>
          <w:lang w:val="en-US"/>
        </w:rPr>
        <w:t xml:space="preserve">Promote using ships of opportunity for autonomous collecting ocean, sea ice, and atmospheric observations </w:t>
      </w:r>
      <w:r w:rsidRPr="00C94FC5">
        <w:rPr>
          <w:lang w:val="en-US"/>
        </w:rPr>
        <w:br/>
        <w:t>in the Arctic Ocean.</w:t>
      </w:r>
    </w:p>
    <w:p w14:paraId="5C1F4D6C" w14:textId="77777777" w:rsidR="00C94FC5" w:rsidRPr="00C94FC5" w:rsidRDefault="00C94FC5" w:rsidP="00C94FC5">
      <w:pPr>
        <w:numPr>
          <w:ilvl w:val="0"/>
          <w:numId w:val="18"/>
        </w:numPr>
        <w:rPr>
          <w:lang w:val="en-NO"/>
        </w:rPr>
      </w:pPr>
      <w:r w:rsidRPr="00C94FC5">
        <w:rPr>
          <w:lang w:val="en-US"/>
        </w:rPr>
        <w:t xml:space="preserve">Encourage and support development of publicly available best practice documentation for operating different </w:t>
      </w:r>
      <w:r w:rsidRPr="00C94FC5">
        <w:rPr>
          <w:lang w:val="en-US"/>
        </w:rPr>
        <w:br/>
        <w:t xml:space="preserve">in situ sensors, </w:t>
      </w:r>
      <w:proofErr w:type="gramStart"/>
      <w:r w:rsidRPr="00C94FC5">
        <w:rPr>
          <w:lang w:val="en-US"/>
        </w:rPr>
        <w:t>platforms</w:t>
      </w:r>
      <w:proofErr w:type="gramEnd"/>
      <w:r w:rsidRPr="00C94FC5">
        <w:rPr>
          <w:lang w:val="en-US"/>
        </w:rPr>
        <w:t xml:space="preserve"> and systems in the Arctic and open technical trainings available to professionals from different disciplines involved in Arctic observing.</w:t>
      </w:r>
    </w:p>
    <w:p w14:paraId="37EA0D3D" w14:textId="77777777" w:rsidR="00C94FC5" w:rsidRPr="00C94FC5" w:rsidRDefault="00C94FC5" w:rsidP="00C94FC5">
      <w:pPr>
        <w:rPr>
          <w:b/>
          <w:bCs/>
          <w:lang w:val="en-NO"/>
        </w:rPr>
      </w:pPr>
      <w:r w:rsidRPr="00C94FC5">
        <w:rPr>
          <w:b/>
          <w:bCs/>
          <w:lang w:val="en-US"/>
        </w:rPr>
        <w:t>The most needed technical developments for building a future sustained Arctic observing system encompass:</w:t>
      </w:r>
    </w:p>
    <w:p w14:paraId="290AB14E" w14:textId="77777777" w:rsidR="00C94FC5" w:rsidRPr="00C94FC5" w:rsidRDefault="00C94FC5" w:rsidP="00C94FC5">
      <w:pPr>
        <w:numPr>
          <w:ilvl w:val="0"/>
          <w:numId w:val="19"/>
        </w:numPr>
        <w:rPr>
          <w:lang w:val="en-NO"/>
        </w:rPr>
      </w:pPr>
      <w:r w:rsidRPr="00C94FC5">
        <w:rPr>
          <w:b/>
          <w:bCs/>
          <w:lang w:val="en-US"/>
        </w:rPr>
        <w:t>s</w:t>
      </w:r>
      <w:r w:rsidRPr="00C94FC5">
        <w:rPr>
          <w:lang w:val="en-US"/>
        </w:rPr>
        <w:t xml:space="preserve">tandard sensors ruggedized for Arctic conditions and new, </w:t>
      </w:r>
      <w:proofErr w:type="gramStart"/>
      <w:r w:rsidRPr="00C94FC5">
        <w:rPr>
          <w:lang w:val="en-US"/>
        </w:rPr>
        <w:t>low-cost</w:t>
      </w:r>
      <w:proofErr w:type="gramEnd"/>
      <w:r w:rsidRPr="00C94FC5">
        <w:rPr>
          <w:lang w:val="en-US"/>
        </w:rPr>
        <w:t xml:space="preserve"> and low-power sensors,</w:t>
      </w:r>
    </w:p>
    <w:p w14:paraId="1A40D681" w14:textId="77777777" w:rsidR="00C94FC5" w:rsidRPr="00C94FC5" w:rsidRDefault="00C94FC5" w:rsidP="00C94FC5">
      <w:pPr>
        <w:numPr>
          <w:ilvl w:val="0"/>
          <w:numId w:val="19"/>
        </w:numPr>
        <w:rPr>
          <w:lang w:val="en-NO"/>
        </w:rPr>
      </w:pPr>
      <w:r w:rsidRPr="00C94FC5">
        <w:rPr>
          <w:lang w:val="en-US"/>
        </w:rPr>
        <w:t>autonomous observing systems adapted to changing Arctic conditions,</w:t>
      </w:r>
    </w:p>
    <w:p w14:paraId="4471CC2F" w14:textId="77777777" w:rsidR="00C94FC5" w:rsidRPr="00C94FC5" w:rsidRDefault="00C94FC5" w:rsidP="00C94FC5">
      <w:pPr>
        <w:numPr>
          <w:ilvl w:val="0"/>
          <w:numId w:val="19"/>
        </w:numPr>
        <w:rPr>
          <w:lang w:val="en-NO"/>
        </w:rPr>
      </w:pPr>
      <w:r w:rsidRPr="00C94FC5">
        <w:rPr>
          <w:lang w:val="en-US"/>
        </w:rPr>
        <w:t xml:space="preserve">new generation of improved power sources, </w:t>
      </w:r>
    </w:p>
    <w:p w14:paraId="5CB2FF30" w14:textId="77777777" w:rsidR="00C94FC5" w:rsidRPr="00C94FC5" w:rsidRDefault="00C94FC5" w:rsidP="00C94FC5">
      <w:pPr>
        <w:numPr>
          <w:ilvl w:val="0"/>
          <w:numId w:val="19"/>
        </w:numPr>
        <w:rPr>
          <w:lang w:val="en-NO"/>
        </w:rPr>
      </w:pPr>
      <w:r w:rsidRPr="00C94FC5">
        <w:rPr>
          <w:lang w:val="en-US"/>
        </w:rPr>
        <w:t xml:space="preserve">reliable, high bandwidth, and cost-effective services and hardware for satellite data transfer. </w:t>
      </w:r>
    </w:p>
    <w:p w14:paraId="6FD35905" w14:textId="70D21AFC" w:rsidR="00C94FC5" w:rsidRDefault="00494712" w:rsidP="00C94FC5">
      <w:pPr>
        <w:rPr>
          <w:b/>
          <w:bCs/>
        </w:rPr>
      </w:pPr>
      <w:r>
        <w:rPr>
          <w:b/>
          <w:bCs/>
        </w:rPr>
        <w:t>WP 4:</w:t>
      </w:r>
    </w:p>
    <w:p w14:paraId="47621BD3" w14:textId="19D2453F" w:rsidR="00494712" w:rsidRDefault="00494712" w:rsidP="00C94FC5">
      <w:pPr>
        <w:rPr>
          <w:b/>
          <w:bCs/>
        </w:rPr>
      </w:pPr>
    </w:p>
    <w:p w14:paraId="32B74254" w14:textId="05FBAE90" w:rsidR="00494712" w:rsidRDefault="00494712" w:rsidP="00C94FC5">
      <w:pPr>
        <w:rPr>
          <w:b/>
          <w:bCs/>
        </w:rPr>
      </w:pPr>
      <w:proofErr w:type="spellStart"/>
      <w:r w:rsidRPr="00494712">
        <w:rPr>
          <w:b/>
          <w:bCs/>
          <w:lang w:val="da-DK"/>
        </w:rPr>
        <w:t>Key</w:t>
      </w:r>
      <w:proofErr w:type="spellEnd"/>
      <w:r w:rsidRPr="00494712">
        <w:rPr>
          <w:b/>
          <w:bCs/>
          <w:lang w:val="da-DK"/>
        </w:rPr>
        <w:t xml:space="preserve"> </w:t>
      </w:r>
      <w:proofErr w:type="spellStart"/>
      <w:r w:rsidRPr="00494712">
        <w:rPr>
          <w:b/>
          <w:bCs/>
          <w:lang w:val="da-DK"/>
        </w:rPr>
        <w:t>challenges</w:t>
      </w:r>
      <w:proofErr w:type="spellEnd"/>
    </w:p>
    <w:p w14:paraId="7ADEB374" w14:textId="77777777" w:rsidR="00494712" w:rsidRPr="00494712" w:rsidRDefault="00494712" w:rsidP="00494712">
      <w:pPr>
        <w:numPr>
          <w:ilvl w:val="0"/>
          <w:numId w:val="20"/>
        </w:numPr>
        <w:rPr>
          <w:b/>
          <w:bCs/>
          <w:lang w:val="en-NO"/>
        </w:rPr>
      </w:pPr>
      <w:r w:rsidRPr="00494712">
        <w:rPr>
          <w:b/>
          <w:bCs/>
        </w:rPr>
        <w:t xml:space="preserve">Insufficient respect among scientists </w:t>
      </w:r>
    </w:p>
    <w:p w14:paraId="4C975CE8" w14:textId="77777777" w:rsidR="00494712" w:rsidRPr="00494712" w:rsidRDefault="00494712" w:rsidP="00494712">
      <w:pPr>
        <w:numPr>
          <w:ilvl w:val="0"/>
          <w:numId w:val="20"/>
        </w:numPr>
        <w:rPr>
          <w:b/>
          <w:bCs/>
          <w:lang w:val="en-NO"/>
        </w:rPr>
      </w:pPr>
      <w:r w:rsidRPr="00494712">
        <w:rPr>
          <w:b/>
          <w:bCs/>
        </w:rPr>
        <w:t>Incomplete understanding of how to obtain and use data from different people* and different knowledge systems in mutually beneficial ways</w:t>
      </w:r>
    </w:p>
    <w:p w14:paraId="65D3FC2E" w14:textId="77777777" w:rsidR="00494712" w:rsidRPr="00494712" w:rsidRDefault="00494712" w:rsidP="00494712">
      <w:pPr>
        <w:numPr>
          <w:ilvl w:val="0"/>
          <w:numId w:val="20"/>
        </w:numPr>
        <w:rPr>
          <w:b/>
          <w:bCs/>
          <w:lang w:val="en-NO"/>
        </w:rPr>
      </w:pPr>
      <w:r w:rsidRPr="00494712">
        <w:rPr>
          <w:b/>
          <w:bCs/>
        </w:rPr>
        <w:t>Lack of shared protocols enabling cross-weaving, and insufficient dialogue on how to ensure knowledge synthesis</w:t>
      </w:r>
    </w:p>
    <w:p w14:paraId="107E70FE" w14:textId="77777777" w:rsidR="00494712" w:rsidRPr="00494712" w:rsidRDefault="00494712" w:rsidP="00494712">
      <w:pPr>
        <w:numPr>
          <w:ilvl w:val="0"/>
          <w:numId w:val="20"/>
        </w:numPr>
        <w:rPr>
          <w:b/>
          <w:bCs/>
          <w:lang w:val="en-NO"/>
        </w:rPr>
      </w:pPr>
      <w:r w:rsidRPr="00494712">
        <w:rPr>
          <w:b/>
          <w:bCs/>
        </w:rPr>
        <w:t xml:space="preserve">Lack of enabling government policies </w:t>
      </w:r>
    </w:p>
    <w:p w14:paraId="5DC1728D" w14:textId="77777777" w:rsidR="00494712" w:rsidRPr="00494712" w:rsidRDefault="00494712" w:rsidP="00494712">
      <w:pPr>
        <w:numPr>
          <w:ilvl w:val="0"/>
          <w:numId w:val="20"/>
        </w:numPr>
        <w:rPr>
          <w:b/>
          <w:bCs/>
          <w:lang w:val="en-NO"/>
        </w:rPr>
      </w:pPr>
      <w:r w:rsidRPr="00494712">
        <w:rPr>
          <w:b/>
          <w:bCs/>
        </w:rPr>
        <w:t>Asymmetric power relationships (incl. finances)</w:t>
      </w:r>
    </w:p>
    <w:p w14:paraId="6154607D" w14:textId="77777777" w:rsidR="00494712" w:rsidRPr="00494712" w:rsidRDefault="00494712" w:rsidP="00494712">
      <w:pPr>
        <w:rPr>
          <w:b/>
          <w:bCs/>
          <w:lang w:val="en-NO"/>
        </w:rPr>
      </w:pPr>
      <w:r w:rsidRPr="00494712">
        <w:rPr>
          <w:b/>
          <w:bCs/>
        </w:rPr>
        <w:lastRenderedPageBreak/>
        <w:t xml:space="preserve">*With varying beliefs, epistemologies, </w:t>
      </w:r>
      <w:proofErr w:type="gramStart"/>
      <w:r w:rsidRPr="00494712">
        <w:rPr>
          <w:b/>
          <w:bCs/>
        </w:rPr>
        <w:t>rationalities</w:t>
      </w:r>
      <w:proofErr w:type="gramEnd"/>
      <w:r w:rsidRPr="00494712">
        <w:rPr>
          <w:b/>
          <w:bCs/>
        </w:rPr>
        <w:t xml:space="preserve"> and cosmologies</w:t>
      </w:r>
    </w:p>
    <w:p w14:paraId="2522B740" w14:textId="17E607A3" w:rsidR="00494712" w:rsidRDefault="00494712" w:rsidP="00C94FC5">
      <w:pPr>
        <w:rPr>
          <w:b/>
          <w:bCs/>
        </w:rPr>
      </w:pPr>
    </w:p>
    <w:p w14:paraId="6EBFA7A4" w14:textId="009F1432" w:rsidR="00494712" w:rsidRDefault="00494712" w:rsidP="00C94FC5">
      <w:pPr>
        <w:rPr>
          <w:b/>
          <w:bCs/>
        </w:rPr>
      </w:pPr>
      <w:proofErr w:type="spellStart"/>
      <w:r w:rsidRPr="00494712">
        <w:rPr>
          <w:b/>
          <w:bCs/>
          <w:lang w:val="da-DK"/>
        </w:rPr>
        <w:t>Recommendations</w:t>
      </w:r>
      <w:proofErr w:type="spellEnd"/>
    </w:p>
    <w:p w14:paraId="77A94D38" w14:textId="77777777" w:rsidR="00494712" w:rsidRPr="00494712" w:rsidRDefault="00494712" w:rsidP="00494712">
      <w:pPr>
        <w:numPr>
          <w:ilvl w:val="0"/>
          <w:numId w:val="21"/>
        </w:numPr>
        <w:rPr>
          <w:b/>
          <w:bCs/>
          <w:lang w:val="en-NO"/>
        </w:rPr>
      </w:pPr>
      <w:r w:rsidRPr="00494712">
        <w:rPr>
          <w:b/>
          <w:bCs/>
        </w:rPr>
        <w:t>Establish an understanding of how to obtain and use data from different people and different knowledge systems</w:t>
      </w:r>
    </w:p>
    <w:p w14:paraId="350447AB" w14:textId="77777777" w:rsidR="00494712" w:rsidRPr="00494712" w:rsidRDefault="00494712" w:rsidP="00494712">
      <w:pPr>
        <w:numPr>
          <w:ilvl w:val="0"/>
          <w:numId w:val="21"/>
        </w:numPr>
        <w:rPr>
          <w:b/>
          <w:bCs/>
          <w:lang w:val="en-NO"/>
        </w:rPr>
      </w:pPr>
      <w:r w:rsidRPr="00494712">
        <w:rPr>
          <w:b/>
          <w:bCs/>
        </w:rPr>
        <w:t>Develop ways to enable knowledge production across scales</w:t>
      </w:r>
    </w:p>
    <w:p w14:paraId="003E3B60" w14:textId="77777777" w:rsidR="00494712" w:rsidRPr="00494712" w:rsidRDefault="00494712" w:rsidP="00494712">
      <w:pPr>
        <w:numPr>
          <w:ilvl w:val="0"/>
          <w:numId w:val="21"/>
        </w:numPr>
        <w:rPr>
          <w:b/>
          <w:bCs/>
          <w:lang w:val="en-NO"/>
        </w:rPr>
      </w:pPr>
      <w:r w:rsidRPr="00494712">
        <w:rPr>
          <w:b/>
          <w:bCs/>
        </w:rPr>
        <w:t>Improve coordination of research efforts, mobilize all research results for operational contexts</w:t>
      </w:r>
    </w:p>
    <w:p w14:paraId="6E787397" w14:textId="77777777" w:rsidR="00494712" w:rsidRPr="00494712" w:rsidRDefault="00494712" w:rsidP="00494712">
      <w:pPr>
        <w:numPr>
          <w:ilvl w:val="0"/>
          <w:numId w:val="21"/>
        </w:numPr>
        <w:rPr>
          <w:b/>
          <w:bCs/>
          <w:lang w:val="en-NO"/>
        </w:rPr>
      </w:pPr>
      <w:r w:rsidRPr="00494712">
        <w:rPr>
          <w:b/>
          <w:bCs/>
        </w:rPr>
        <w:t>Develop observing-logistics and research infrastructures for cross-weaving knowledge</w:t>
      </w:r>
    </w:p>
    <w:p w14:paraId="2F61A691" w14:textId="77777777" w:rsidR="00494712" w:rsidRPr="009F5E5F" w:rsidRDefault="00494712" w:rsidP="00C94FC5">
      <w:pPr>
        <w:rPr>
          <w:b/>
          <w:bCs/>
        </w:rPr>
      </w:pPr>
    </w:p>
    <w:sectPr w:rsidR="00494712" w:rsidRPr="009F5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CE2"/>
    <w:multiLevelType w:val="hybridMultilevel"/>
    <w:tmpl w:val="904091F4"/>
    <w:lvl w:ilvl="0" w:tplc="E50A437C">
      <w:start w:val="1"/>
      <w:numFmt w:val="bullet"/>
      <w:lvlText w:val="•"/>
      <w:lvlJc w:val="left"/>
      <w:pPr>
        <w:tabs>
          <w:tab w:val="num" w:pos="720"/>
        </w:tabs>
        <w:ind w:left="720" w:hanging="360"/>
      </w:pPr>
      <w:rPr>
        <w:rFonts w:ascii="Arial" w:hAnsi="Arial" w:hint="default"/>
      </w:rPr>
    </w:lvl>
    <w:lvl w:ilvl="1" w:tplc="669A7926" w:tentative="1">
      <w:start w:val="1"/>
      <w:numFmt w:val="bullet"/>
      <w:lvlText w:val="•"/>
      <w:lvlJc w:val="left"/>
      <w:pPr>
        <w:tabs>
          <w:tab w:val="num" w:pos="1440"/>
        </w:tabs>
        <w:ind w:left="1440" w:hanging="360"/>
      </w:pPr>
      <w:rPr>
        <w:rFonts w:ascii="Arial" w:hAnsi="Arial" w:hint="default"/>
      </w:rPr>
    </w:lvl>
    <w:lvl w:ilvl="2" w:tplc="38C08426" w:tentative="1">
      <w:start w:val="1"/>
      <w:numFmt w:val="bullet"/>
      <w:lvlText w:val="•"/>
      <w:lvlJc w:val="left"/>
      <w:pPr>
        <w:tabs>
          <w:tab w:val="num" w:pos="2160"/>
        </w:tabs>
        <w:ind w:left="2160" w:hanging="360"/>
      </w:pPr>
      <w:rPr>
        <w:rFonts w:ascii="Arial" w:hAnsi="Arial" w:hint="default"/>
      </w:rPr>
    </w:lvl>
    <w:lvl w:ilvl="3" w:tplc="26BC6636" w:tentative="1">
      <w:start w:val="1"/>
      <w:numFmt w:val="bullet"/>
      <w:lvlText w:val="•"/>
      <w:lvlJc w:val="left"/>
      <w:pPr>
        <w:tabs>
          <w:tab w:val="num" w:pos="2880"/>
        </w:tabs>
        <w:ind w:left="2880" w:hanging="360"/>
      </w:pPr>
      <w:rPr>
        <w:rFonts w:ascii="Arial" w:hAnsi="Arial" w:hint="default"/>
      </w:rPr>
    </w:lvl>
    <w:lvl w:ilvl="4" w:tplc="9A8EC954" w:tentative="1">
      <w:start w:val="1"/>
      <w:numFmt w:val="bullet"/>
      <w:lvlText w:val="•"/>
      <w:lvlJc w:val="left"/>
      <w:pPr>
        <w:tabs>
          <w:tab w:val="num" w:pos="3600"/>
        </w:tabs>
        <w:ind w:left="3600" w:hanging="360"/>
      </w:pPr>
      <w:rPr>
        <w:rFonts w:ascii="Arial" w:hAnsi="Arial" w:hint="default"/>
      </w:rPr>
    </w:lvl>
    <w:lvl w:ilvl="5" w:tplc="2B108060" w:tentative="1">
      <w:start w:val="1"/>
      <w:numFmt w:val="bullet"/>
      <w:lvlText w:val="•"/>
      <w:lvlJc w:val="left"/>
      <w:pPr>
        <w:tabs>
          <w:tab w:val="num" w:pos="4320"/>
        </w:tabs>
        <w:ind w:left="4320" w:hanging="360"/>
      </w:pPr>
      <w:rPr>
        <w:rFonts w:ascii="Arial" w:hAnsi="Arial" w:hint="default"/>
      </w:rPr>
    </w:lvl>
    <w:lvl w:ilvl="6" w:tplc="494C5E1C" w:tentative="1">
      <w:start w:val="1"/>
      <w:numFmt w:val="bullet"/>
      <w:lvlText w:val="•"/>
      <w:lvlJc w:val="left"/>
      <w:pPr>
        <w:tabs>
          <w:tab w:val="num" w:pos="5040"/>
        </w:tabs>
        <w:ind w:left="5040" w:hanging="360"/>
      </w:pPr>
      <w:rPr>
        <w:rFonts w:ascii="Arial" w:hAnsi="Arial" w:hint="default"/>
      </w:rPr>
    </w:lvl>
    <w:lvl w:ilvl="7" w:tplc="E6EC71BE" w:tentative="1">
      <w:start w:val="1"/>
      <w:numFmt w:val="bullet"/>
      <w:lvlText w:val="•"/>
      <w:lvlJc w:val="left"/>
      <w:pPr>
        <w:tabs>
          <w:tab w:val="num" w:pos="5760"/>
        </w:tabs>
        <w:ind w:left="5760" w:hanging="360"/>
      </w:pPr>
      <w:rPr>
        <w:rFonts w:ascii="Arial" w:hAnsi="Arial" w:hint="default"/>
      </w:rPr>
    </w:lvl>
    <w:lvl w:ilvl="8" w:tplc="04BCDF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A2334A"/>
    <w:multiLevelType w:val="hybridMultilevel"/>
    <w:tmpl w:val="98EAAD62"/>
    <w:lvl w:ilvl="0" w:tplc="3EFEEB90">
      <w:start w:val="1"/>
      <w:numFmt w:val="bullet"/>
      <w:lvlText w:val="─"/>
      <w:lvlJc w:val="left"/>
      <w:pPr>
        <w:tabs>
          <w:tab w:val="num" w:pos="720"/>
        </w:tabs>
        <w:ind w:left="720" w:hanging="360"/>
      </w:pPr>
      <w:rPr>
        <w:rFonts w:ascii="Calibri" w:hAnsi="Calibri" w:hint="default"/>
      </w:rPr>
    </w:lvl>
    <w:lvl w:ilvl="1" w:tplc="AD24BF12" w:tentative="1">
      <w:start w:val="1"/>
      <w:numFmt w:val="bullet"/>
      <w:lvlText w:val="─"/>
      <w:lvlJc w:val="left"/>
      <w:pPr>
        <w:tabs>
          <w:tab w:val="num" w:pos="1440"/>
        </w:tabs>
        <w:ind w:left="1440" w:hanging="360"/>
      </w:pPr>
      <w:rPr>
        <w:rFonts w:ascii="Calibri" w:hAnsi="Calibri" w:hint="default"/>
      </w:rPr>
    </w:lvl>
    <w:lvl w:ilvl="2" w:tplc="9BEE9C28" w:tentative="1">
      <w:start w:val="1"/>
      <w:numFmt w:val="bullet"/>
      <w:lvlText w:val="─"/>
      <w:lvlJc w:val="left"/>
      <w:pPr>
        <w:tabs>
          <w:tab w:val="num" w:pos="2160"/>
        </w:tabs>
        <w:ind w:left="2160" w:hanging="360"/>
      </w:pPr>
      <w:rPr>
        <w:rFonts w:ascii="Calibri" w:hAnsi="Calibri" w:hint="default"/>
      </w:rPr>
    </w:lvl>
    <w:lvl w:ilvl="3" w:tplc="197C199C" w:tentative="1">
      <w:start w:val="1"/>
      <w:numFmt w:val="bullet"/>
      <w:lvlText w:val="─"/>
      <w:lvlJc w:val="left"/>
      <w:pPr>
        <w:tabs>
          <w:tab w:val="num" w:pos="2880"/>
        </w:tabs>
        <w:ind w:left="2880" w:hanging="360"/>
      </w:pPr>
      <w:rPr>
        <w:rFonts w:ascii="Calibri" w:hAnsi="Calibri" w:hint="default"/>
      </w:rPr>
    </w:lvl>
    <w:lvl w:ilvl="4" w:tplc="DBE45654" w:tentative="1">
      <w:start w:val="1"/>
      <w:numFmt w:val="bullet"/>
      <w:lvlText w:val="─"/>
      <w:lvlJc w:val="left"/>
      <w:pPr>
        <w:tabs>
          <w:tab w:val="num" w:pos="3600"/>
        </w:tabs>
        <w:ind w:left="3600" w:hanging="360"/>
      </w:pPr>
      <w:rPr>
        <w:rFonts w:ascii="Calibri" w:hAnsi="Calibri" w:hint="default"/>
      </w:rPr>
    </w:lvl>
    <w:lvl w:ilvl="5" w:tplc="59928FEC" w:tentative="1">
      <w:start w:val="1"/>
      <w:numFmt w:val="bullet"/>
      <w:lvlText w:val="─"/>
      <w:lvlJc w:val="left"/>
      <w:pPr>
        <w:tabs>
          <w:tab w:val="num" w:pos="4320"/>
        </w:tabs>
        <w:ind w:left="4320" w:hanging="360"/>
      </w:pPr>
      <w:rPr>
        <w:rFonts w:ascii="Calibri" w:hAnsi="Calibri" w:hint="default"/>
      </w:rPr>
    </w:lvl>
    <w:lvl w:ilvl="6" w:tplc="B8A4DFBA" w:tentative="1">
      <w:start w:val="1"/>
      <w:numFmt w:val="bullet"/>
      <w:lvlText w:val="─"/>
      <w:lvlJc w:val="left"/>
      <w:pPr>
        <w:tabs>
          <w:tab w:val="num" w:pos="5040"/>
        </w:tabs>
        <w:ind w:left="5040" w:hanging="360"/>
      </w:pPr>
      <w:rPr>
        <w:rFonts w:ascii="Calibri" w:hAnsi="Calibri" w:hint="default"/>
      </w:rPr>
    </w:lvl>
    <w:lvl w:ilvl="7" w:tplc="8B804752" w:tentative="1">
      <w:start w:val="1"/>
      <w:numFmt w:val="bullet"/>
      <w:lvlText w:val="─"/>
      <w:lvlJc w:val="left"/>
      <w:pPr>
        <w:tabs>
          <w:tab w:val="num" w:pos="5760"/>
        </w:tabs>
        <w:ind w:left="5760" w:hanging="360"/>
      </w:pPr>
      <w:rPr>
        <w:rFonts w:ascii="Calibri" w:hAnsi="Calibri" w:hint="default"/>
      </w:rPr>
    </w:lvl>
    <w:lvl w:ilvl="8" w:tplc="930E0D46"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10594801"/>
    <w:multiLevelType w:val="hybridMultilevel"/>
    <w:tmpl w:val="1FAC7510"/>
    <w:lvl w:ilvl="0" w:tplc="6B283D0A">
      <w:start w:val="1"/>
      <w:numFmt w:val="bullet"/>
      <w:lvlText w:val="─"/>
      <w:lvlJc w:val="left"/>
      <w:pPr>
        <w:tabs>
          <w:tab w:val="num" w:pos="720"/>
        </w:tabs>
        <w:ind w:left="720" w:hanging="360"/>
      </w:pPr>
      <w:rPr>
        <w:rFonts w:ascii="Calibri" w:hAnsi="Calibri" w:hint="default"/>
      </w:rPr>
    </w:lvl>
    <w:lvl w:ilvl="1" w:tplc="3238047A" w:tentative="1">
      <w:start w:val="1"/>
      <w:numFmt w:val="bullet"/>
      <w:lvlText w:val="─"/>
      <w:lvlJc w:val="left"/>
      <w:pPr>
        <w:tabs>
          <w:tab w:val="num" w:pos="1440"/>
        </w:tabs>
        <w:ind w:left="1440" w:hanging="360"/>
      </w:pPr>
      <w:rPr>
        <w:rFonts w:ascii="Calibri" w:hAnsi="Calibri" w:hint="default"/>
      </w:rPr>
    </w:lvl>
    <w:lvl w:ilvl="2" w:tplc="00BA482E" w:tentative="1">
      <w:start w:val="1"/>
      <w:numFmt w:val="bullet"/>
      <w:lvlText w:val="─"/>
      <w:lvlJc w:val="left"/>
      <w:pPr>
        <w:tabs>
          <w:tab w:val="num" w:pos="2160"/>
        </w:tabs>
        <w:ind w:left="2160" w:hanging="360"/>
      </w:pPr>
      <w:rPr>
        <w:rFonts w:ascii="Calibri" w:hAnsi="Calibri" w:hint="default"/>
      </w:rPr>
    </w:lvl>
    <w:lvl w:ilvl="3" w:tplc="8A1836F8" w:tentative="1">
      <w:start w:val="1"/>
      <w:numFmt w:val="bullet"/>
      <w:lvlText w:val="─"/>
      <w:lvlJc w:val="left"/>
      <w:pPr>
        <w:tabs>
          <w:tab w:val="num" w:pos="2880"/>
        </w:tabs>
        <w:ind w:left="2880" w:hanging="360"/>
      </w:pPr>
      <w:rPr>
        <w:rFonts w:ascii="Calibri" w:hAnsi="Calibri" w:hint="default"/>
      </w:rPr>
    </w:lvl>
    <w:lvl w:ilvl="4" w:tplc="483C8AB8" w:tentative="1">
      <w:start w:val="1"/>
      <w:numFmt w:val="bullet"/>
      <w:lvlText w:val="─"/>
      <w:lvlJc w:val="left"/>
      <w:pPr>
        <w:tabs>
          <w:tab w:val="num" w:pos="3600"/>
        </w:tabs>
        <w:ind w:left="3600" w:hanging="360"/>
      </w:pPr>
      <w:rPr>
        <w:rFonts w:ascii="Calibri" w:hAnsi="Calibri" w:hint="default"/>
      </w:rPr>
    </w:lvl>
    <w:lvl w:ilvl="5" w:tplc="2878DD46" w:tentative="1">
      <w:start w:val="1"/>
      <w:numFmt w:val="bullet"/>
      <w:lvlText w:val="─"/>
      <w:lvlJc w:val="left"/>
      <w:pPr>
        <w:tabs>
          <w:tab w:val="num" w:pos="4320"/>
        </w:tabs>
        <w:ind w:left="4320" w:hanging="360"/>
      </w:pPr>
      <w:rPr>
        <w:rFonts w:ascii="Calibri" w:hAnsi="Calibri" w:hint="default"/>
      </w:rPr>
    </w:lvl>
    <w:lvl w:ilvl="6" w:tplc="8A66F698" w:tentative="1">
      <w:start w:val="1"/>
      <w:numFmt w:val="bullet"/>
      <w:lvlText w:val="─"/>
      <w:lvlJc w:val="left"/>
      <w:pPr>
        <w:tabs>
          <w:tab w:val="num" w:pos="5040"/>
        </w:tabs>
        <w:ind w:left="5040" w:hanging="360"/>
      </w:pPr>
      <w:rPr>
        <w:rFonts w:ascii="Calibri" w:hAnsi="Calibri" w:hint="default"/>
      </w:rPr>
    </w:lvl>
    <w:lvl w:ilvl="7" w:tplc="C248DEE4" w:tentative="1">
      <w:start w:val="1"/>
      <w:numFmt w:val="bullet"/>
      <w:lvlText w:val="─"/>
      <w:lvlJc w:val="left"/>
      <w:pPr>
        <w:tabs>
          <w:tab w:val="num" w:pos="5760"/>
        </w:tabs>
        <w:ind w:left="5760" w:hanging="360"/>
      </w:pPr>
      <w:rPr>
        <w:rFonts w:ascii="Calibri" w:hAnsi="Calibri" w:hint="default"/>
      </w:rPr>
    </w:lvl>
    <w:lvl w:ilvl="8" w:tplc="805019B4"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7DF095B"/>
    <w:multiLevelType w:val="hybridMultilevel"/>
    <w:tmpl w:val="38126EA4"/>
    <w:lvl w:ilvl="0" w:tplc="294E1E02">
      <w:start w:val="1"/>
      <w:numFmt w:val="bullet"/>
      <w:lvlText w:val="-"/>
      <w:lvlJc w:val="left"/>
      <w:pPr>
        <w:tabs>
          <w:tab w:val="num" w:pos="720"/>
        </w:tabs>
        <w:ind w:left="720" w:hanging="360"/>
      </w:pPr>
      <w:rPr>
        <w:rFonts w:ascii="Times New Roman" w:hAnsi="Times New Roman" w:hint="default"/>
      </w:rPr>
    </w:lvl>
    <w:lvl w:ilvl="1" w:tplc="8954E504">
      <w:start w:val="1"/>
      <w:numFmt w:val="bullet"/>
      <w:lvlText w:val="-"/>
      <w:lvlJc w:val="left"/>
      <w:pPr>
        <w:tabs>
          <w:tab w:val="num" w:pos="1440"/>
        </w:tabs>
        <w:ind w:left="1440" w:hanging="360"/>
      </w:pPr>
      <w:rPr>
        <w:rFonts w:ascii="Times New Roman" w:hAnsi="Times New Roman" w:hint="default"/>
      </w:rPr>
    </w:lvl>
    <w:lvl w:ilvl="2" w:tplc="716A7800" w:tentative="1">
      <w:start w:val="1"/>
      <w:numFmt w:val="bullet"/>
      <w:lvlText w:val="-"/>
      <w:lvlJc w:val="left"/>
      <w:pPr>
        <w:tabs>
          <w:tab w:val="num" w:pos="2160"/>
        </w:tabs>
        <w:ind w:left="2160" w:hanging="360"/>
      </w:pPr>
      <w:rPr>
        <w:rFonts w:ascii="Times New Roman" w:hAnsi="Times New Roman" w:hint="default"/>
      </w:rPr>
    </w:lvl>
    <w:lvl w:ilvl="3" w:tplc="007AAEFA" w:tentative="1">
      <w:start w:val="1"/>
      <w:numFmt w:val="bullet"/>
      <w:lvlText w:val="-"/>
      <w:lvlJc w:val="left"/>
      <w:pPr>
        <w:tabs>
          <w:tab w:val="num" w:pos="2880"/>
        </w:tabs>
        <w:ind w:left="2880" w:hanging="360"/>
      </w:pPr>
      <w:rPr>
        <w:rFonts w:ascii="Times New Roman" w:hAnsi="Times New Roman" w:hint="default"/>
      </w:rPr>
    </w:lvl>
    <w:lvl w:ilvl="4" w:tplc="5074C22A" w:tentative="1">
      <w:start w:val="1"/>
      <w:numFmt w:val="bullet"/>
      <w:lvlText w:val="-"/>
      <w:lvlJc w:val="left"/>
      <w:pPr>
        <w:tabs>
          <w:tab w:val="num" w:pos="3600"/>
        </w:tabs>
        <w:ind w:left="3600" w:hanging="360"/>
      </w:pPr>
      <w:rPr>
        <w:rFonts w:ascii="Times New Roman" w:hAnsi="Times New Roman" w:hint="default"/>
      </w:rPr>
    </w:lvl>
    <w:lvl w:ilvl="5" w:tplc="6EEE2F98" w:tentative="1">
      <w:start w:val="1"/>
      <w:numFmt w:val="bullet"/>
      <w:lvlText w:val="-"/>
      <w:lvlJc w:val="left"/>
      <w:pPr>
        <w:tabs>
          <w:tab w:val="num" w:pos="4320"/>
        </w:tabs>
        <w:ind w:left="4320" w:hanging="360"/>
      </w:pPr>
      <w:rPr>
        <w:rFonts w:ascii="Times New Roman" w:hAnsi="Times New Roman" w:hint="default"/>
      </w:rPr>
    </w:lvl>
    <w:lvl w:ilvl="6" w:tplc="3D4C0866" w:tentative="1">
      <w:start w:val="1"/>
      <w:numFmt w:val="bullet"/>
      <w:lvlText w:val="-"/>
      <w:lvlJc w:val="left"/>
      <w:pPr>
        <w:tabs>
          <w:tab w:val="num" w:pos="5040"/>
        </w:tabs>
        <w:ind w:left="5040" w:hanging="360"/>
      </w:pPr>
      <w:rPr>
        <w:rFonts w:ascii="Times New Roman" w:hAnsi="Times New Roman" w:hint="default"/>
      </w:rPr>
    </w:lvl>
    <w:lvl w:ilvl="7" w:tplc="A986E8AC" w:tentative="1">
      <w:start w:val="1"/>
      <w:numFmt w:val="bullet"/>
      <w:lvlText w:val="-"/>
      <w:lvlJc w:val="left"/>
      <w:pPr>
        <w:tabs>
          <w:tab w:val="num" w:pos="5760"/>
        </w:tabs>
        <w:ind w:left="5760" w:hanging="360"/>
      </w:pPr>
      <w:rPr>
        <w:rFonts w:ascii="Times New Roman" w:hAnsi="Times New Roman" w:hint="default"/>
      </w:rPr>
    </w:lvl>
    <w:lvl w:ilvl="8" w:tplc="9B1AC80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057D5F"/>
    <w:multiLevelType w:val="hybridMultilevel"/>
    <w:tmpl w:val="E0CC95E0"/>
    <w:lvl w:ilvl="0" w:tplc="5A2E2D66">
      <w:start w:val="1"/>
      <w:numFmt w:val="bullet"/>
      <w:lvlText w:val="-"/>
      <w:lvlJc w:val="left"/>
      <w:pPr>
        <w:tabs>
          <w:tab w:val="num" w:pos="720"/>
        </w:tabs>
        <w:ind w:left="720" w:hanging="360"/>
      </w:pPr>
      <w:rPr>
        <w:rFonts w:ascii="Times New Roman" w:hAnsi="Times New Roman" w:hint="default"/>
      </w:rPr>
    </w:lvl>
    <w:lvl w:ilvl="1" w:tplc="15DAC506">
      <w:start w:val="1"/>
      <w:numFmt w:val="bullet"/>
      <w:lvlText w:val="-"/>
      <w:lvlJc w:val="left"/>
      <w:pPr>
        <w:tabs>
          <w:tab w:val="num" w:pos="1440"/>
        </w:tabs>
        <w:ind w:left="1440" w:hanging="360"/>
      </w:pPr>
      <w:rPr>
        <w:rFonts w:ascii="Times New Roman" w:hAnsi="Times New Roman" w:hint="default"/>
      </w:rPr>
    </w:lvl>
    <w:lvl w:ilvl="2" w:tplc="078E40C6" w:tentative="1">
      <w:start w:val="1"/>
      <w:numFmt w:val="bullet"/>
      <w:lvlText w:val="-"/>
      <w:lvlJc w:val="left"/>
      <w:pPr>
        <w:tabs>
          <w:tab w:val="num" w:pos="2160"/>
        </w:tabs>
        <w:ind w:left="2160" w:hanging="360"/>
      </w:pPr>
      <w:rPr>
        <w:rFonts w:ascii="Times New Roman" w:hAnsi="Times New Roman" w:hint="default"/>
      </w:rPr>
    </w:lvl>
    <w:lvl w:ilvl="3" w:tplc="467EAC04" w:tentative="1">
      <w:start w:val="1"/>
      <w:numFmt w:val="bullet"/>
      <w:lvlText w:val="-"/>
      <w:lvlJc w:val="left"/>
      <w:pPr>
        <w:tabs>
          <w:tab w:val="num" w:pos="2880"/>
        </w:tabs>
        <w:ind w:left="2880" w:hanging="360"/>
      </w:pPr>
      <w:rPr>
        <w:rFonts w:ascii="Times New Roman" w:hAnsi="Times New Roman" w:hint="default"/>
      </w:rPr>
    </w:lvl>
    <w:lvl w:ilvl="4" w:tplc="AE1AC1B0" w:tentative="1">
      <w:start w:val="1"/>
      <w:numFmt w:val="bullet"/>
      <w:lvlText w:val="-"/>
      <w:lvlJc w:val="left"/>
      <w:pPr>
        <w:tabs>
          <w:tab w:val="num" w:pos="3600"/>
        </w:tabs>
        <w:ind w:left="3600" w:hanging="360"/>
      </w:pPr>
      <w:rPr>
        <w:rFonts w:ascii="Times New Roman" w:hAnsi="Times New Roman" w:hint="default"/>
      </w:rPr>
    </w:lvl>
    <w:lvl w:ilvl="5" w:tplc="F6F239B6" w:tentative="1">
      <w:start w:val="1"/>
      <w:numFmt w:val="bullet"/>
      <w:lvlText w:val="-"/>
      <w:lvlJc w:val="left"/>
      <w:pPr>
        <w:tabs>
          <w:tab w:val="num" w:pos="4320"/>
        </w:tabs>
        <w:ind w:left="4320" w:hanging="360"/>
      </w:pPr>
      <w:rPr>
        <w:rFonts w:ascii="Times New Roman" w:hAnsi="Times New Roman" w:hint="default"/>
      </w:rPr>
    </w:lvl>
    <w:lvl w:ilvl="6" w:tplc="494C3B76" w:tentative="1">
      <w:start w:val="1"/>
      <w:numFmt w:val="bullet"/>
      <w:lvlText w:val="-"/>
      <w:lvlJc w:val="left"/>
      <w:pPr>
        <w:tabs>
          <w:tab w:val="num" w:pos="5040"/>
        </w:tabs>
        <w:ind w:left="5040" w:hanging="360"/>
      </w:pPr>
      <w:rPr>
        <w:rFonts w:ascii="Times New Roman" w:hAnsi="Times New Roman" w:hint="default"/>
      </w:rPr>
    </w:lvl>
    <w:lvl w:ilvl="7" w:tplc="7660B46C" w:tentative="1">
      <w:start w:val="1"/>
      <w:numFmt w:val="bullet"/>
      <w:lvlText w:val="-"/>
      <w:lvlJc w:val="left"/>
      <w:pPr>
        <w:tabs>
          <w:tab w:val="num" w:pos="5760"/>
        </w:tabs>
        <w:ind w:left="5760" w:hanging="360"/>
      </w:pPr>
      <w:rPr>
        <w:rFonts w:ascii="Times New Roman" w:hAnsi="Times New Roman" w:hint="default"/>
      </w:rPr>
    </w:lvl>
    <w:lvl w:ilvl="8" w:tplc="4B882B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1C00F5"/>
    <w:multiLevelType w:val="hybridMultilevel"/>
    <w:tmpl w:val="DBB0A1D2"/>
    <w:lvl w:ilvl="0" w:tplc="74464494">
      <w:start w:val="1"/>
      <w:numFmt w:val="bullet"/>
      <w:lvlText w:val="•"/>
      <w:lvlJc w:val="left"/>
      <w:pPr>
        <w:tabs>
          <w:tab w:val="num" w:pos="720"/>
        </w:tabs>
        <w:ind w:left="720" w:hanging="360"/>
      </w:pPr>
      <w:rPr>
        <w:rFonts w:ascii="Arial" w:hAnsi="Arial" w:hint="default"/>
      </w:rPr>
    </w:lvl>
    <w:lvl w:ilvl="1" w:tplc="45DA3FD6" w:tentative="1">
      <w:start w:val="1"/>
      <w:numFmt w:val="bullet"/>
      <w:lvlText w:val="•"/>
      <w:lvlJc w:val="left"/>
      <w:pPr>
        <w:tabs>
          <w:tab w:val="num" w:pos="1440"/>
        </w:tabs>
        <w:ind w:left="1440" w:hanging="360"/>
      </w:pPr>
      <w:rPr>
        <w:rFonts w:ascii="Arial" w:hAnsi="Arial" w:hint="default"/>
      </w:rPr>
    </w:lvl>
    <w:lvl w:ilvl="2" w:tplc="5D7CC1CC" w:tentative="1">
      <w:start w:val="1"/>
      <w:numFmt w:val="bullet"/>
      <w:lvlText w:val="•"/>
      <w:lvlJc w:val="left"/>
      <w:pPr>
        <w:tabs>
          <w:tab w:val="num" w:pos="2160"/>
        </w:tabs>
        <w:ind w:left="2160" w:hanging="360"/>
      </w:pPr>
      <w:rPr>
        <w:rFonts w:ascii="Arial" w:hAnsi="Arial" w:hint="default"/>
      </w:rPr>
    </w:lvl>
    <w:lvl w:ilvl="3" w:tplc="533ECFAA" w:tentative="1">
      <w:start w:val="1"/>
      <w:numFmt w:val="bullet"/>
      <w:lvlText w:val="•"/>
      <w:lvlJc w:val="left"/>
      <w:pPr>
        <w:tabs>
          <w:tab w:val="num" w:pos="2880"/>
        </w:tabs>
        <w:ind w:left="2880" w:hanging="360"/>
      </w:pPr>
      <w:rPr>
        <w:rFonts w:ascii="Arial" w:hAnsi="Arial" w:hint="default"/>
      </w:rPr>
    </w:lvl>
    <w:lvl w:ilvl="4" w:tplc="4622F82E" w:tentative="1">
      <w:start w:val="1"/>
      <w:numFmt w:val="bullet"/>
      <w:lvlText w:val="•"/>
      <w:lvlJc w:val="left"/>
      <w:pPr>
        <w:tabs>
          <w:tab w:val="num" w:pos="3600"/>
        </w:tabs>
        <w:ind w:left="3600" w:hanging="360"/>
      </w:pPr>
      <w:rPr>
        <w:rFonts w:ascii="Arial" w:hAnsi="Arial" w:hint="default"/>
      </w:rPr>
    </w:lvl>
    <w:lvl w:ilvl="5" w:tplc="964A18EA" w:tentative="1">
      <w:start w:val="1"/>
      <w:numFmt w:val="bullet"/>
      <w:lvlText w:val="•"/>
      <w:lvlJc w:val="left"/>
      <w:pPr>
        <w:tabs>
          <w:tab w:val="num" w:pos="4320"/>
        </w:tabs>
        <w:ind w:left="4320" w:hanging="360"/>
      </w:pPr>
      <w:rPr>
        <w:rFonts w:ascii="Arial" w:hAnsi="Arial" w:hint="default"/>
      </w:rPr>
    </w:lvl>
    <w:lvl w:ilvl="6" w:tplc="398AE592" w:tentative="1">
      <w:start w:val="1"/>
      <w:numFmt w:val="bullet"/>
      <w:lvlText w:val="•"/>
      <w:lvlJc w:val="left"/>
      <w:pPr>
        <w:tabs>
          <w:tab w:val="num" w:pos="5040"/>
        </w:tabs>
        <w:ind w:left="5040" w:hanging="360"/>
      </w:pPr>
      <w:rPr>
        <w:rFonts w:ascii="Arial" w:hAnsi="Arial" w:hint="default"/>
      </w:rPr>
    </w:lvl>
    <w:lvl w:ilvl="7" w:tplc="ABFEABAC" w:tentative="1">
      <w:start w:val="1"/>
      <w:numFmt w:val="bullet"/>
      <w:lvlText w:val="•"/>
      <w:lvlJc w:val="left"/>
      <w:pPr>
        <w:tabs>
          <w:tab w:val="num" w:pos="5760"/>
        </w:tabs>
        <w:ind w:left="5760" w:hanging="360"/>
      </w:pPr>
      <w:rPr>
        <w:rFonts w:ascii="Arial" w:hAnsi="Arial" w:hint="default"/>
      </w:rPr>
    </w:lvl>
    <w:lvl w:ilvl="8" w:tplc="6542ED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B31774"/>
    <w:multiLevelType w:val="hybridMultilevel"/>
    <w:tmpl w:val="FBD60826"/>
    <w:lvl w:ilvl="0" w:tplc="F0FEE61E">
      <w:start w:val="1"/>
      <w:numFmt w:val="bullet"/>
      <w:lvlText w:val="-"/>
      <w:lvlJc w:val="left"/>
      <w:pPr>
        <w:tabs>
          <w:tab w:val="num" w:pos="720"/>
        </w:tabs>
        <w:ind w:left="720" w:hanging="360"/>
      </w:pPr>
      <w:rPr>
        <w:rFonts w:ascii="Times New Roman" w:hAnsi="Times New Roman" w:hint="default"/>
      </w:rPr>
    </w:lvl>
    <w:lvl w:ilvl="1" w:tplc="9066227E">
      <w:start w:val="1"/>
      <w:numFmt w:val="bullet"/>
      <w:lvlText w:val="-"/>
      <w:lvlJc w:val="left"/>
      <w:pPr>
        <w:tabs>
          <w:tab w:val="num" w:pos="1440"/>
        </w:tabs>
        <w:ind w:left="1440" w:hanging="360"/>
      </w:pPr>
      <w:rPr>
        <w:rFonts w:ascii="Times New Roman" w:hAnsi="Times New Roman" w:hint="default"/>
      </w:rPr>
    </w:lvl>
    <w:lvl w:ilvl="2" w:tplc="891A4BD0" w:tentative="1">
      <w:start w:val="1"/>
      <w:numFmt w:val="bullet"/>
      <w:lvlText w:val="-"/>
      <w:lvlJc w:val="left"/>
      <w:pPr>
        <w:tabs>
          <w:tab w:val="num" w:pos="2160"/>
        </w:tabs>
        <w:ind w:left="2160" w:hanging="360"/>
      </w:pPr>
      <w:rPr>
        <w:rFonts w:ascii="Times New Roman" w:hAnsi="Times New Roman" w:hint="default"/>
      </w:rPr>
    </w:lvl>
    <w:lvl w:ilvl="3" w:tplc="E8D4A8AA" w:tentative="1">
      <w:start w:val="1"/>
      <w:numFmt w:val="bullet"/>
      <w:lvlText w:val="-"/>
      <w:lvlJc w:val="left"/>
      <w:pPr>
        <w:tabs>
          <w:tab w:val="num" w:pos="2880"/>
        </w:tabs>
        <w:ind w:left="2880" w:hanging="360"/>
      </w:pPr>
      <w:rPr>
        <w:rFonts w:ascii="Times New Roman" w:hAnsi="Times New Roman" w:hint="default"/>
      </w:rPr>
    </w:lvl>
    <w:lvl w:ilvl="4" w:tplc="12C08C18" w:tentative="1">
      <w:start w:val="1"/>
      <w:numFmt w:val="bullet"/>
      <w:lvlText w:val="-"/>
      <w:lvlJc w:val="left"/>
      <w:pPr>
        <w:tabs>
          <w:tab w:val="num" w:pos="3600"/>
        </w:tabs>
        <w:ind w:left="3600" w:hanging="360"/>
      </w:pPr>
      <w:rPr>
        <w:rFonts w:ascii="Times New Roman" w:hAnsi="Times New Roman" w:hint="default"/>
      </w:rPr>
    </w:lvl>
    <w:lvl w:ilvl="5" w:tplc="E3CEF63C" w:tentative="1">
      <w:start w:val="1"/>
      <w:numFmt w:val="bullet"/>
      <w:lvlText w:val="-"/>
      <w:lvlJc w:val="left"/>
      <w:pPr>
        <w:tabs>
          <w:tab w:val="num" w:pos="4320"/>
        </w:tabs>
        <w:ind w:left="4320" w:hanging="360"/>
      </w:pPr>
      <w:rPr>
        <w:rFonts w:ascii="Times New Roman" w:hAnsi="Times New Roman" w:hint="default"/>
      </w:rPr>
    </w:lvl>
    <w:lvl w:ilvl="6" w:tplc="E3586458" w:tentative="1">
      <w:start w:val="1"/>
      <w:numFmt w:val="bullet"/>
      <w:lvlText w:val="-"/>
      <w:lvlJc w:val="left"/>
      <w:pPr>
        <w:tabs>
          <w:tab w:val="num" w:pos="5040"/>
        </w:tabs>
        <w:ind w:left="5040" w:hanging="360"/>
      </w:pPr>
      <w:rPr>
        <w:rFonts w:ascii="Times New Roman" w:hAnsi="Times New Roman" w:hint="default"/>
      </w:rPr>
    </w:lvl>
    <w:lvl w:ilvl="7" w:tplc="0C12773C" w:tentative="1">
      <w:start w:val="1"/>
      <w:numFmt w:val="bullet"/>
      <w:lvlText w:val="-"/>
      <w:lvlJc w:val="left"/>
      <w:pPr>
        <w:tabs>
          <w:tab w:val="num" w:pos="5760"/>
        </w:tabs>
        <w:ind w:left="5760" w:hanging="360"/>
      </w:pPr>
      <w:rPr>
        <w:rFonts w:ascii="Times New Roman" w:hAnsi="Times New Roman" w:hint="default"/>
      </w:rPr>
    </w:lvl>
    <w:lvl w:ilvl="8" w:tplc="DC6EFC4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634617C"/>
    <w:multiLevelType w:val="hybridMultilevel"/>
    <w:tmpl w:val="1BA86C80"/>
    <w:lvl w:ilvl="0" w:tplc="DEBEA5F8">
      <w:start w:val="1"/>
      <w:numFmt w:val="bullet"/>
      <w:lvlText w:val="•"/>
      <w:lvlJc w:val="left"/>
      <w:pPr>
        <w:tabs>
          <w:tab w:val="num" w:pos="720"/>
        </w:tabs>
        <w:ind w:left="720" w:hanging="360"/>
      </w:pPr>
      <w:rPr>
        <w:rFonts w:ascii="Arial" w:hAnsi="Arial" w:hint="default"/>
      </w:rPr>
    </w:lvl>
    <w:lvl w:ilvl="1" w:tplc="CC1E5720" w:tentative="1">
      <w:start w:val="1"/>
      <w:numFmt w:val="bullet"/>
      <w:lvlText w:val="•"/>
      <w:lvlJc w:val="left"/>
      <w:pPr>
        <w:tabs>
          <w:tab w:val="num" w:pos="1440"/>
        </w:tabs>
        <w:ind w:left="1440" w:hanging="360"/>
      </w:pPr>
      <w:rPr>
        <w:rFonts w:ascii="Arial" w:hAnsi="Arial" w:hint="default"/>
      </w:rPr>
    </w:lvl>
    <w:lvl w:ilvl="2" w:tplc="D8F82488" w:tentative="1">
      <w:start w:val="1"/>
      <w:numFmt w:val="bullet"/>
      <w:lvlText w:val="•"/>
      <w:lvlJc w:val="left"/>
      <w:pPr>
        <w:tabs>
          <w:tab w:val="num" w:pos="2160"/>
        </w:tabs>
        <w:ind w:left="2160" w:hanging="360"/>
      </w:pPr>
      <w:rPr>
        <w:rFonts w:ascii="Arial" w:hAnsi="Arial" w:hint="default"/>
      </w:rPr>
    </w:lvl>
    <w:lvl w:ilvl="3" w:tplc="D188F260" w:tentative="1">
      <w:start w:val="1"/>
      <w:numFmt w:val="bullet"/>
      <w:lvlText w:val="•"/>
      <w:lvlJc w:val="left"/>
      <w:pPr>
        <w:tabs>
          <w:tab w:val="num" w:pos="2880"/>
        </w:tabs>
        <w:ind w:left="2880" w:hanging="360"/>
      </w:pPr>
      <w:rPr>
        <w:rFonts w:ascii="Arial" w:hAnsi="Arial" w:hint="default"/>
      </w:rPr>
    </w:lvl>
    <w:lvl w:ilvl="4" w:tplc="E0BABF10" w:tentative="1">
      <w:start w:val="1"/>
      <w:numFmt w:val="bullet"/>
      <w:lvlText w:val="•"/>
      <w:lvlJc w:val="left"/>
      <w:pPr>
        <w:tabs>
          <w:tab w:val="num" w:pos="3600"/>
        </w:tabs>
        <w:ind w:left="3600" w:hanging="360"/>
      </w:pPr>
      <w:rPr>
        <w:rFonts w:ascii="Arial" w:hAnsi="Arial" w:hint="default"/>
      </w:rPr>
    </w:lvl>
    <w:lvl w:ilvl="5" w:tplc="603687CE" w:tentative="1">
      <w:start w:val="1"/>
      <w:numFmt w:val="bullet"/>
      <w:lvlText w:val="•"/>
      <w:lvlJc w:val="left"/>
      <w:pPr>
        <w:tabs>
          <w:tab w:val="num" w:pos="4320"/>
        </w:tabs>
        <w:ind w:left="4320" w:hanging="360"/>
      </w:pPr>
      <w:rPr>
        <w:rFonts w:ascii="Arial" w:hAnsi="Arial" w:hint="default"/>
      </w:rPr>
    </w:lvl>
    <w:lvl w:ilvl="6" w:tplc="82F2F20A" w:tentative="1">
      <w:start w:val="1"/>
      <w:numFmt w:val="bullet"/>
      <w:lvlText w:val="•"/>
      <w:lvlJc w:val="left"/>
      <w:pPr>
        <w:tabs>
          <w:tab w:val="num" w:pos="5040"/>
        </w:tabs>
        <w:ind w:left="5040" w:hanging="360"/>
      </w:pPr>
      <w:rPr>
        <w:rFonts w:ascii="Arial" w:hAnsi="Arial" w:hint="default"/>
      </w:rPr>
    </w:lvl>
    <w:lvl w:ilvl="7" w:tplc="20886A6C" w:tentative="1">
      <w:start w:val="1"/>
      <w:numFmt w:val="bullet"/>
      <w:lvlText w:val="•"/>
      <w:lvlJc w:val="left"/>
      <w:pPr>
        <w:tabs>
          <w:tab w:val="num" w:pos="5760"/>
        </w:tabs>
        <w:ind w:left="5760" w:hanging="360"/>
      </w:pPr>
      <w:rPr>
        <w:rFonts w:ascii="Arial" w:hAnsi="Arial" w:hint="default"/>
      </w:rPr>
    </w:lvl>
    <w:lvl w:ilvl="8" w:tplc="0A8C0D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3E7CAD"/>
    <w:multiLevelType w:val="hybridMultilevel"/>
    <w:tmpl w:val="99AE42D0"/>
    <w:lvl w:ilvl="0" w:tplc="83723052">
      <w:start w:val="1"/>
      <w:numFmt w:val="bullet"/>
      <w:lvlText w:val="─"/>
      <w:lvlJc w:val="left"/>
      <w:pPr>
        <w:tabs>
          <w:tab w:val="num" w:pos="720"/>
        </w:tabs>
        <w:ind w:left="720" w:hanging="360"/>
      </w:pPr>
      <w:rPr>
        <w:rFonts w:ascii="Calibri" w:hAnsi="Calibri" w:hint="default"/>
      </w:rPr>
    </w:lvl>
    <w:lvl w:ilvl="1" w:tplc="00BA2C70" w:tentative="1">
      <w:start w:val="1"/>
      <w:numFmt w:val="bullet"/>
      <w:lvlText w:val="─"/>
      <w:lvlJc w:val="left"/>
      <w:pPr>
        <w:tabs>
          <w:tab w:val="num" w:pos="1440"/>
        </w:tabs>
        <w:ind w:left="1440" w:hanging="360"/>
      </w:pPr>
      <w:rPr>
        <w:rFonts w:ascii="Calibri" w:hAnsi="Calibri" w:hint="default"/>
      </w:rPr>
    </w:lvl>
    <w:lvl w:ilvl="2" w:tplc="1DC2E6BC" w:tentative="1">
      <w:start w:val="1"/>
      <w:numFmt w:val="bullet"/>
      <w:lvlText w:val="─"/>
      <w:lvlJc w:val="left"/>
      <w:pPr>
        <w:tabs>
          <w:tab w:val="num" w:pos="2160"/>
        </w:tabs>
        <w:ind w:left="2160" w:hanging="360"/>
      </w:pPr>
      <w:rPr>
        <w:rFonts w:ascii="Calibri" w:hAnsi="Calibri" w:hint="default"/>
      </w:rPr>
    </w:lvl>
    <w:lvl w:ilvl="3" w:tplc="514ADDF8" w:tentative="1">
      <w:start w:val="1"/>
      <w:numFmt w:val="bullet"/>
      <w:lvlText w:val="─"/>
      <w:lvlJc w:val="left"/>
      <w:pPr>
        <w:tabs>
          <w:tab w:val="num" w:pos="2880"/>
        </w:tabs>
        <w:ind w:left="2880" w:hanging="360"/>
      </w:pPr>
      <w:rPr>
        <w:rFonts w:ascii="Calibri" w:hAnsi="Calibri" w:hint="default"/>
      </w:rPr>
    </w:lvl>
    <w:lvl w:ilvl="4" w:tplc="1F64B076" w:tentative="1">
      <w:start w:val="1"/>
      <w:numFmt w:val="bullet"/>
      <w:lvlText w:val="─"/>
      <w:lvlJc w:val="left"/>
      <w:pPr>
        <w:tabs>
          <w:tab w:val="num" w:pos="3600"/>
        </w:tabs>
        <w:ind w:left="3600" w:hanging="360"/>
      </w:pPr>
      <w:rPr>
        <w:rFonts w:ascii="Calibri" w:hAnsi="Calibri" w:hint="default"/>
      </w:rPr>
    </w:lvl>
    <w:lvl w:ilvl="5" w:tplc="279272C8" w:tentative="1">
      <w:start w:val="1"/>
      <w:numFmt w:val="bullet"/>
      <w:lvlText w:val="─"/>
      <w:lvlJc w:val="left"/>
      <w:pPr>
        <w:tabs>
          <w:tab w:val="num" w:pos="4320"/>
        </w:tabs>
        <w:ind w:left="4320" w:hanging="360"/>
      </w:pPr>
      <w:rPr>
        <w:rFonts w:ascii="Calibri" w:hAnsi="Calibri" w:hint="default"/>
      </w:rPr>
    </w:lvl>
    <w:lvl w:ilvl="6" w:tplc="CE148760" w:tentative="1">
      <w:start w:val="1"/>
      <w:numFmt w:val="bullet"/>
      <w:lvlText w:val="─"/>
      <w:lvlJc w:val="left"/>
      <w:pPr>
        <w:tabs>
          <w:tab w:val="num" w:pos="5040"/>
        </w:tabs>
        <w:ind w:left="5040" w:hanging="360"/>
      </w:pPr>
      <w:rPr>
        <w:rFonts w:ascii="Calibri" w:hAnsi="Calibri" w:hint="default"/>
      </w:rPr>
    </w:lvl>
    <w:lvl w:ilvl="7" w:tplc="DFD227C2" w:tentative="1">
      <w:start w:val="1"/>
      <w:numFmt w:val="bullet"/>
      <w:lvlText w:val="─"/>
      <w:lvlJc w:val="left"/>
      <w:pPr>
        <w:tabs>
          <w:tab w:val="num" w:pos="5760"/>
        </w:tabs>
        <w:ind w:left="5760" w:hanging="360"/>
      </w:pPr>
      <w:rPr>
        <w:rFonts w:ascii="Calibri" w:hAnsi="Calibri" w:hint="default"/>
      </w:rPr>
    </w:lvl>
    <w:lvl w:ilvl="8" w:tplc="962C9B16"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31E96697"/>
    <w:multiLevelType w:val="hybridMultilevel"/>
    <w:tmpl w:val="1B143EEC"/>
    <w:lvl w:ilvl="0" w:tplc="64A80188">
      <w:start w:val="1"/>
      <w:numFmt w:val="bullet"/>
      <w:lvlText w:val="-"/>
      <w:lvlJc w:val="left"/>
      <w:pPr>
        <w:tabs>
          <w:tab w:val="num" w:pos="720"/>
        </w:tabs>
        <w:ind w:left="720" w:hanging="360"/>
      </w:pPr>
      <w:rPr>
        <w:rFonts w:ascii="Times New Roman" w:hAnsi="Times New Roman" w:hint="default"/>
      </w:rPr>
    </w:lvl>
    <w:lvl w:ilvl="1" w:tplc="2128847C" w:tentative="1">
      <w:start w:val="1"/>
      <w:numFmt w:val="bullet"/>
      <w:lvlText w:val="-"/>
      <w:lvlJc w:val="left"/>
      <w:pPr>
        <w:tabs>
          <w:tab w:val="num" w:pos="1440"/>
        </w:tabs>
        <w:ind w:left="1440" w:hanging="360"/>
      </w:pPr>
      <w:rPr>
        <w:rFonts w:ascii="Times New Roman" w:hAnsi="Times New Roman" w:hint="default"/>
      </w:rPr>
    </w:lvl>
    <w:lvl w:ilvl="2" w:tplc="06F093DC" w:tentative="1">
      <w:start w:val="1"/>
      <w:numFmt w:val="bullet"/>
      <w:lvlText w:val="-"/>
      <w:lvlJc w:val="left"/>
      <w:pPr>
        <w:tabs>
          <w:tab w:val="num" w:pos="2160"/>
        </w:tabs>
        <w:ind w:left="2160" w:hanging="360"/>
      </w:pPr>
      <w:rPr>
        <w:rFonts w:ascii="Times New Roman" w:hAnsi="Times New Roman" w:hint="default"/>
      </w:rPr>
    </w:lvl>
    <w:lvl w:ilvl="3" w:tplc="06B6BD44" w:tentative="1">
      <w:start w:val="1"/>
      <w:numFmt w:val="bullet"/>
      <w:lvlText w:val="-"/>
      <w:lvlJc w:val="left"/>
      <w:pPr>
        <w:tabs>
          <w:tab w:val="num" w:pos="2880"/>
        </w:tabs>
        <w:ind w:left="2880" w:hanging="360"/>
      </w:pPr>
      <w:rPr>
        <w:rFonts w:ascii="Times New Roman" w:hAnsi="Times New Roman" w:hint="default"/>
      </w:rPr>
    </w:lvl>
    <w:lvl w:ilvl="4" w:tplc="49607B46" w:tentative="1">
      <w:start w:val="1"/>
      <w:numFmt w:val="bullet"/>
      <w:lvlText w:val="-"/>
      <w:lvlJc w:val="left"/>
      <w:pPr>
        <w:tabs>
          <w:tab w:val="num" w:pos="3600"/>
        </w:tabs>
        <w:ind w:left="3600" w:hanging="360"/>
      </w:pPr>
      <w:rPr>
        <w:rFonts w:ascii="Times New Roman" w:hAnsi="Times New Roman" w:hint="default"/>
      </w:rPr>
    </w:lvl>
    <w:lvl w:ilvl="5" w:tplc="94BED4B8" w:tentative="1">
      <w:start w:val="1"/>
      <w:numFmt w:val="bullet"/>
      <w:lvlText w:val="-"/>
      <w:lvlJc w:val="left"/>
      <w:pPr>
        <w:tabs>
          <w:tab w:val="num" w:pos="4320"/>
        </w:tabs>
        <w:ind w:left="4320" w:hanging="360"/>
      </w:pPr>
      <w:rPr>
        <w:rFonts w:ascii="Times New Roman" w:hAnsi="Times New Roman" w:hint="default"/>
      </w:rPr>
    </w:lvl>
    <w:lvl w:ilvl="6" w:tplc="28A827D6" w:tentative="1">
      <w:start w:val="1"/>
      <w:numFmt w:val="bullet"/>
      <w:lvlText w:val="-"/>
      <w:lvlJc w:val="left"/>
      <w:pPr>
        <w:tabs>
          <w:tab w:val="num" w:pos="5040"/>
        </w:tabs>
        <w:ind w:left="5040" w:hanging="360"/>
      </w:pPr>
      <w:rPr>
        <w:rFonts w:ascii="Times New Roman" w:hAnsi="Times New Roman" w:hint="default"/>
      </w:rPr>
    </w:lvl>
    <w:lvl w:ilvl="7" w:tplc="88F48F28" w:tentative="1">
      <w:start w:val="1"/>
      <w:numFmt w:val="bullet"/>
      <w:lvlText w:val="-"/>
      <w:lvlJc w:val="left"/>
      <w:pPr>
        <w:tabs>
          <w:tab w:val="num" w:pos="5760"/>
        </w:tabs>
        <w:ind w:left="5760" w:hanging="360"/>
      </w:pPr>
      <w:rPr>
        <w:rFonts w:ascii="Times New Roman" w:hAnsi="Times New Roman" w:hint="default"/>
      </w:rPr>
    </w:lvl>
    <w:lvl w:ilvl="8" w:tplc="7E1A30E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91870A6"/>
    <w:multiLevelType w:val="hybridMultilevel"/>
    <w:tmpl w:val="E6B08E5C"/>
    <w:lvl w:ilvl="0" w:tplc="FD5E91D4">
      <w:start w:val="1"/>
      <w:numFmt w:val="bullet"/>
      <w:lvlText w:val="─"/>
      <w:lvlJc w:val="left"/>
      <w:pPr>
        <w:tabs>
          <w:tab w:val="num" w:pos="720"/>
        </w:tabs>
        <w:ind w:left="720" w:hanging="360"/>
      </w:pPr>
      <w:rPr>
        <w:rFonts w:ascii="Calibri" w:hAnsi="Calibri" w:hint="default"/>
      </w:rPr>
    </w:lvl>
    <w:lvl w:ilvl="1" w:tplc="FC88AD34" w:tentative="1">
      <w:start w:val="1"/>
      <w:numFmt w:val="bullet"/>
      <w:lvlText w:val="─"/>
      <w:lvlJc w:val="left"/>
      <w:pPr>
        <w:tabs>
          <w:tab w:val="num" w:pos="1440"/>
        </w:tabs>
        <w:ind w:left="1440" w:hanging="360"/>
      </w:pPr>
      <w:rPr>
        <w:rFonts w:ascii="Calibri" w:hAnsi="Calibri" w:hint="default"/>
      </w:rPr>
    </w:lvl>
    <w:lvl w:ilvl="2" w:tplc="31224A4E" w:tentative="1">
      <w:start w:val="1"/>
      <w:numFmt w:val="bullet"/>
      <w:lvlText w:val="─"/>
      <w:lvlJc w:val="left"/>
      <w:pPr>
        <w:tabs>
          <w:tab w:val="num" w:pos="2160"/>
        </w:tabs>
        <w:ind w:left="2160" w:hanging="360"/>
      </w:pPr>
      <w:rPr>
        <w:rFonts w:ascii="Calibri" w:hAnsi="Calibri" w:hint="default"/>
      </w:rPr>
    </w:lvl>
    <w:lvl w:ilvl="3" w:tplc="DFFEB5D8" w:tentative="1">
      <w:start w:val="1"/>
      <w:numFmt w:val="bullet"/>
      <w:lvlText w:val="─"/>
      <w:lvlJc w:val="left"/>
      <w:pPr>
        <w:tabs>
          <w:tab w:val="num" w:pos="2880"/>
        </w:tabs>
        <w:ind w:left="2880" w:hanging="360"/>
      </w:pPr>
      <w:rPr>
        <w:rFonts w:ascii="Calibri" w:hAnsi="Calibri" w:hint="default"/>
      </w:rPr>
    </w:lvl>
    <w:lvl w:ilvl="4" w:tplc="CC3CA43C" w:tentative="1">
      <w:start w:val="1"/>
      <w:numFmt w:val="bullet"/>
      <w:lvlText w:val="─"/>
      <w:lvlJc w:val="left"/>
      <w:pPr>
        <w:tabs>
          <w:tab w:val="num" w:pos="3600"/>
        </w:tabs>
        <w:ind w:left="3600" w:hanging="360"/>
      </w:pPr>
      <w:rPr>
        <w:rFonts w:ascii="Calibri" w:hAnsi="Calibri" w:hint="default"/>
      </w:rPr>
    </w:lvl>
    <w:lvl w:ilvl="5" w:tplc="408EDCB0" w:tentative="1">
      <w:start w:val="1"/>
      <w:numFmt w:val="bullet"/>
      <w:lvlText w:val="─"/>
      <w:lvlJc w:val="left"/>
      <w:pPr>
        <w:tabs>
          <w:tab w:val="num" w:pos="4320"/>
        </w:tabs>
        <w:ind w:left="4320" w:hanging="360"/>
      </w:pPr>
      <w:rPr>
        <w:rFonts w:ascii="Calibri" w:hAnsi="Calibri" w:hint="default"/>
      </w:rPr>
    </w:lvl>
    <w:lvl w:ilvl="6" w:tplc="ECF40F62" w:tentative="1">
      <w:start w:val="1"/>
      <w:numFmt w:val="bullet"/>
      <w:lvlText w:val="─"/>
      <w:lvlJc w:val="left"/>
      <w:pPr>
        <w:tabs>
          <w:tab w:val="num" w:pos="5040"/>
        </w:tabs>
        <w:ind w:left="5040" w:hanging="360"/>
      </w:pPr>
      <w:rPr>
        <w:rFonts w:ascii="Calibri" w:hAnsi="Calibri" w:hint="default"/>
      </w:rPr>
    </w:lvl>
    <w:lvl w:ilvl="7" w:tplc="8EAA94FE" w:tentative="1">
      <w:start w:val="1"/>
      <w:numFmt w:val="bullet"/>
      <w:lvlText w:val="─"/>
      <w:lvlJc w:val="left"/>
      <w:pPr>
        <w:tabs>
          <w:tab w:val="num" w:pos="5760"/>
        </w:tabs>
        <w:ind w:left="5760" w:hanging="360"/>
      </w:pPr>
      <w:rPr>
        <w:rFonts w:ascii="Calibri" w:hAnsi="Calibri" w:hint="default"/>
      </w:rPr>
    </w:lvl>
    <w:lvl w:ilvl="8" w:tplc="4E1E3998"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4B32795D"/>
    <w:multiLevelType w:val="hybridMultilevel"/>
    <w:tmpl w:val="7E923086"/>
    <w:lvl w:ilvl="0" w:tplc="EC4A8B7A">
      <w:start w:val="1"/>
      <w:numFmt w:val="bullet"/>
      <w:lvlText w:val="-"/>
      <w:lvlJc w:val="left"/>
      <w:pPr>
        <w:tabs>
          <w:tab w:val="num" w:pos="720"/>
        </w:tabs>
        <w:ind w:left="720" w:hanging="360"/>
      </w:pPr>
      <w:rPr>
        <w:rFonts w:ascii="Times New Roman" w:hAnsi="Times New Roman" w:hint="default"/>
      </w:rPr>
    </w:lvl>
    <w:lvl w:ilvl="1" w:tplc="6A5A9D5A">
      <w:start w:val="1"/>
      <w:numFmt w:val="bullet"/>
      <w:lvlText w:val="-"/>
      <w:lvlJc w:val="left"/>
      <w:pPr>
        <w:tabs>
          <w:tab w:val="num" w:pos="1440"/>
        </w:tabs>
        <w:ind w:left="1440" w:hanging="360"/>
      </w:pPr>
      <w:rPr>
        <w:rFonts w:ascii="Times New Roman" w:hAnsi="Times New Roman" w:hint="default"/>
      </w:rPr>
    </w:lvl>
    <w:lvl w:ilvl="2" w:tplc="F21EED48" w:tentative="1">
      <w:start w:val="1"/>
      <w:numFmt w:val="bullet"/>
      <w:lvlText w:val="-"/>
      <w:lvlJc w:val="left"/>
      <w:pPr>
        <w:tabs>
          <w:tab w:val="num" w:pos="2160"/>
        </w:tabs>
        <w:ind w:left="2160" w:hanging="360"/>
      </w:pPr>
      <w:rPr>
        <w:rFonts w:ascii="Times New Roman" w:hAnsi="Times New Roman" w:hint="default"/>
      </w:rPr>
    </w:lvl>
    <w:lvl w:ilvl="3" w:tplc="9FFE7B34" w:tentative="1">
      <w:start w:val="1"/>
      <w:numFmt w:val="bullet"/>
      <w:lvlText w:val="-"/>
      <w:lvlJc w:val="left"/>
      <w:pPr>
        <w:tabs>
          <w:tab w:val="num" w:pos="2880"/>
        </w:tabs>
        <w:ind w:left="2880" w:hanging="360"/>
      </w:pPr>
      <w:rPr>
        <w:rFonts w:ascii="Times New Roman" w:hAnsi="Times New Roman" w:hint="default"/>
      </w:rPr>
    </w:lvl>
    <w:lvl w:ilvl="4" w:tplc="FF90BF94" w:tentative="1">
      <w:start w:val="1"/>
      <w:numFmt w:val="bullet"/>
      <w:lvlText w:val="-"/>
      <w:lvlJc w:val="left"/>
      <w:pPr>
        <w:tabs>
          <w:tab w:val="num" w:pos="3600"/>
        </w:tabs>
        <w:ind w:left="3600" w:hanging="360"/>
      </w:pPr>
      <w:rPr>
        <w:rFonts w:ascii="Times New Roman" w:hAnsi="Times New Roman" w:hint="default"/>
      </w:rPr>
    </w:lvl>
    <w:lvl w:ilvl="5" w:tplc="1D58F8A8" w:tentative="1">
      <w:start w:val="1"/>
      <w:numFmt w:val="bullet"/>
      <w:lvlText w:val="-"/>
      <w:lvlJc w:val="left"/>
      <w:pPr>
        <w:tabs>
          <w:tab w:val="num" w:pos="4320"/>
        </w:tabs>
        <w:ind w:left="4320" w:hanging="360"/>
      </w:pPr>
      <w:rPr>
        <w:rFonts w:ascii="Times New Roman" w:hAnsi="Times New Roman" w:hint="default"/>
      </w:rPr>
    </w:lvl>
    <w:lvl w:ilvl="6" w:tplc="F640BECA" w:tentative="1">
      <w:start w:val="1"/>
      <w:numFmt w:val="bullet"/>
      <w:lvlText w:val="-"/>
      <w:lvlJc w:val="left"/>
      <w:pPr>
        <w:tabs>
          <w:tab w:val="num" w:pos="5040"/>
        </w:tabs>
        <w:ind w:left="5040" w:hanging="360"/>
      </w:pPr>
      <w:rPr>
        <w:rFonts w:ascii="Times New Roman" w:hAnsi="Times New Roman" w:hint="default"/>
      </w:rPr>
    </w:lvl>
    <w:lvl w:ilvl="7" w:tplc="E7FC708C" w:tentative="1">
      <w:start w:val="1"/>
      <w:numFmt w:val="bullet"/>
      <w:lvlText w:val="-"/>
      <w:lvlJc w:val="left"/>
      <w:pPr>
        <w:tabs>
          <w:tab w:val="num" w:pos="5760"/>
        </w:tabs>
        <w:ind w:left="5760" w:hanging="360"/>
      </w:pPr>
      <w:rPr>
        <w:rFonts w:ascii="Times New Roman" w:hAnsi="Times New Roman" w:hint="default"/>
      </w:rPr>
    </w:lvl>
    <w:lvl w:ilvl="8" w:tplc="4CEA02B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0E077C7"/>
    <w:multiLevelType w:val="hybridMultilevel"/>
    <w:tmpl w:val="C8388792"/>
    <w:lvl w:ilvl="0" w:tplc="582E75D2">
      <w:start w:val="1"/>
      <w:numFmt w:val="decimal"/>
      <w:lvlText w:val="%1."/>
      <w:lvlJc w:val="left"/>
      <w:pPr>
        <w:tabs>
          <w:tab w:val="num" w:pos="720"/>
        </w:tabs>
        <w:ind w:left="720" w:hanging="360"/>
      </w:pPr>
    </w:lvl>
    <w:lvl w:ilvl="1" w:tplc="6CD6CC1A" w:tentative="1">
      <w:start w:val="1"/>
      <w:numFmt w:val="decimal"/>
      <w:lvlText w:val="%2."/>
      <w:lvlJc w:val="left"/>
      <w:pPr>
        <w:tabs>
          <w:tab w:val="num" w:pos="1440"/>
        </w:tabs>
        <w:ind w:left="1440" w:hanging="360"/>
      </w:pPr>
    </w:lvl>
    <w:lvl w:ilvl="2" w:tplc="7D4A1ABA" w:tentative="1">
      <w:start w:val="1"/>
      <w:numFmt w:val="decimal"/>
      <w:lvlText w:val="%3."/>
      <w:lvlJc w:val="left"/>
      <w:pPr>
        <w:tabs>
          <w:tab w:val="num" w:pos="2160"/>
        </w:tabs>
        <w:ind w:left="2160" w:hanging="360"/>
      </w:pPr>
    </w:lvl>
    <w:lvl w:ilvl="3" w:tplc="D542C0B8" w:tentative="1">
      <w:start w:val="1"/>
      <w:numFmt w:val="decimal"/>
      <w:lvlText w:val="%4."/>
      <w:lvlJc w:val="left"/>
      <w:pPr>
        <w:tabs>
          <w:tab w:val="num" w:pos="2880"/>
        </w:tabs>
        <w:ind w:left="2880" w:hanging="360"/>
      </w:pPr>
    </w:lvl>
    <w:lvl w:ilvl="4" w:tplc="00C0408C" w:tentative="1">
      <w:start w:val="1"/>
      <w:numFmt w:val="decimal"/>
      <w:lvlText w:val="%5."/>
      <w:lvlJc w:val="left"/>
      <w:pPr>
        <w:tabs>
          <w:tab w:val="num" w:pos="3600"/>
        </w:tabs>
        <w:ind w:left="3600" w:hanging="360"/>
      </w:pPr>
    </w:lvl>
    <w:lvl w:ilvl="5" w:tplc="C1D6CDAE" w:tentative="1">
      <w:start w:val="1"/>
      <w:numFmt w:val="decimal"/>
      <w:lvlText w:val="%6."/>
      <w:lvlJc w:val="left"/>
      <w:pPr>
        <w:tabs>
          <w:tab w:val="num" w:pos="4320"/>
        </w:tabs>
        <w:ind w:left="4320" w:hanging="360"/>
      </w:pPr>
    </w:lvl>
    <w:lvl w:ilvl="6" w:tplc="435C82EA" w:tentative="1">
      <w:start w:val="1"/>
      <w:numFmt w:val="decimal"/>
      <w:lvlText w:val="%7."/>
      <w:lvlJc w:val="left"/>
      <w:pPr>
        <w:tabs>
          <w:tab w:val="num" w:pos="5040"/>
        </w:tabs>
        <w:ind w:left="5040" w:hanging="360"/>
      </w:pPr>
    </w:lvl>
    <w:lvl w:ilvl="7" w:tplc="E0E41588" w:tentative="1">
      <w:start w:val="1"/>
      <w:numFmt w:val="decimal"/>
      <w:lvlText w:val="%8."/>
      <w:lvlJc w:val="left"/>
      <w:pPr>
        <w:tabs>
          <w:tab w:val="num" w:pos="5760"/>
        </w:tabs>
        <w:ind w:left="5760" w:hanging="360"/>
      </w:pPr>
    </w:lvl>
    <w:lvl w:ilvl="8" w:tplc="55D2C148" w:tentative="1">
      <w:start w:val="1"/>
      <w:numFmt w:val="decimal"/>
      <w:lvlText w:val="%9."/>
      <w:lvlJc w:val="left"/>
      <w:pPr>
        <w:tabs>
          <w:tab w:val="num" w:pos="6480"/>
        </w:tabs>
        <w:ind w:left="6480" w:hanging="360"/>
      </w:pPr>
    </w:lvl>
  </w:abstractNum>
  <w:abstractNum w:abstractNumId="13" w15:restartNumberingAfterBreak="0">
    <w:nsid w:val="55C077D1"/>
    <w:multiLevelType w:val="hybridMultilevel"/>
    <w:tmpl w:val="A79EEABE"/>
    <w:lvl w:ilvl="0" w:tplc="42786680">
      <w:start w:val="1"/>
      <w:numFmt w:val="bullet"/>
      <w:lvlText w:val="•"/>
      <w:lvlJc w:val="left"/>
      <w:pPr>
        <w:tabs>
          <w:tab w:val="num" w:pos="720"/>
        </w:tabs>
        <w:ind w:left="720" w:hanging="360"/>
      </w:pPr>
      <w:rPr>
        <w:rFonts w:ascii="Arial" w:hAnsi="Arial" w:hint="default"/>
      </w:rPr>
    </w:lvl>
    <w:lvl w:ilvl="1" w:tplc="ABFE9F4C" w:tentative="1">
      <w:start w:val="1"/>
      <w:numFmt w:val="bullet"/>
      <w:lvlText w:val="•"/>
      <w:lvlJc w:val="left"/>
      <w:pPr>
        <w:tabs>
          <w:tab w:val="num" w:pos="1440"/>
        </w:tabs>
        <w:ind w:left="1440" w:hanging="360"/>
      </w:pPr>
      <w:rPr>
        <w:rFonts w:ascii="Arial" w:hAnsi="Arial" w:hint="default"/>
      </w:rPr>
    </w:lvl>
    <w:lvl w:ilvl="2" w:tplc="9806C74A" w:tentative="1">
      <w:start w:val="1"/>
      <w:numFmt w:val="bullet"/>
      <w:lvlText w:val="•"/>
      <w:lvlJc w:val="left"/>
      <w:pPr>
        <w:tabs>
          <w:tab w:val="num" w:pos="2160"/>
        </w:tabs>
        <w:ind w:left="2160" w:hanging="360"/>
      </w:pPr>
      <w:rPr>
        <w:rFonts w:ascii="Arial" w:hAnsi="Arial" w:hint="default"/>
      </w:rPr>
    </w:lvl>
    <w:lvl w:ilvl="3" w:tplc="161EF7EA" w:tentative="1">
      <w:start w:val="1"/>
      <w:numFmt w:val="bullet"/>
      <w:lvlText w:val="•"/>
      <w:lvlJc w:val="left"/>
      <w:pPr>
        <w:tabs>
          <w:tab w:val="num" w:pos="2880"/>
        </w:tabs>
        <w:ind w:left="2880" w:hanging="360"/>
      </w:pPr>
      <w:rPr>
        <w:rFonts w:ascii="Arial" w:hAnsi="Arial" w:hint="default"/>
      </w:rPr>
    </w:lvl>
    <w:lvl w:ilvl="4" w:tplc="4E4C477E" w:tentative="1">
      <w:start w:val="1"/>
      <w:numFmt w:val="bullet"/>
      <w:lvlText w:val="•"/>
      <w:lvlJc w:val="left"/>
      <w:pPr>
        <w:tabs>
          <w:tab w:val="num" w:pos="3600"/>
        </w:tabs>
        <w:ind w:left="3600" w:hanging="360"/>
      </w:pPr>
      <w:rPr>
        <w:rFonts w:ascii="Arial" w:hAnsi="Arial" w:hint="default"/>
      </w:rPr>
    </w:lvl>
    <w:lvl w:ilvl="5" w:tplc="116EF4B4" w:tentative="1">
      <w:start w:val="1"/>
      <w:numFmt w:val="bullet"/>
      <w:lvlText w:val="•"/>
      <w:lvlJc w:val="left"/>
      <w:pPr>
        <w:tabs>
          <w:tab w:val="num" w:pos="4320"/>
        </w:tabs>
        <w:ind w:left="4320" w:hanging="360"/>
      </w:pPr>
      <w:rPr>
        <w:rFonts w:ascii="Arial" w:hAnsi="Arial" w:hint="default"/>
      </w:rPr>
    </w:lvl>
    <w:lvl w:ilvl="6" w:tplc="4A0299BC" w:tentative="1">
      <w:start w:val="1"/>
      <w:numFmt w:val="bullet"/>
      <w:lvlText w:val="•"/>
      <w:lvlJc w:val="left"/>
      <w:pPr>
        <w:tabs>
          <w:tab w:val="num" w:pos="5040"/>
        </w:tabs>
        <w:ind w:left="5040" w:hanging="360"/>
      </w:pPr>
      <w:rPr>
        <w:rFonts w:ascii="Arial" w:hAnsi="Arial" w:hint="default"/>
      </w:rPr>
    </w:lvl>
    <w:lvl w:ilvl="7" w:tplc="6688FF74" w:tentative="1">
      <w:start w:val="1"/>
      <w:numFmt w:val="bullet"/>
      <w:lvlText w:val="•"/>
      <w:lvlJc w:val="left"/>
      <w:pPr>
        <w:tabs>
          <w:tab w:val="num" w:pos="5760"/>
        </w:tabs>
        <w:ind w:left="5760" w:hanging="360"/>
      </w:pPr>
      <w:rPr>
        <w:rFonts w:ascii="Arial" w:hAnsi="Arial" w:hint="default"/>
      </w:rPr>
    </w:lvl>
    <w:lvl w:ilvl="8" w:tplc="A906CE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8A0F7D"/>
    <w:multiLevelType w:val="hybridMultilevel"/>
    <w:tmpl w:val="D210670C"/>
    <w:lvl w:ilvl="0" w:tplc="CA92D2A4">
      <w:start w:val="1"/>
      <w:numFmt w:val="bullet"/>
      <w:lvlText w:val="•"/>
      <w:lvlJc w:val="left"/>
      <w:pPr>
        <w:tabs>
          <w:tab w:val="num" w:pos="720"/>
        </w:tabs>
        <w:ind w:left="720" w:hanging="360"/>
      </w:pPr>
      <w:rPr>
        <w:rFonts w:ascii="Arial" w:hAnsi="Arial" w:hint="default"/>
      </w:rPr>
    </w:lvl>
    <w:lvl w:ilvl="1" w:tplc="5B96DBD0" w:tentative="1">
      <w:start w:val="1"/>
      <w:numFmt w:val="bullet"/>
      <w:lvlText w:val="•"/>
      <w:lvlJc w:val="left"/>
      <w:pPr>
        <w:tabs>
          <w:tab w:val="num" w:pos="1440"/>
        </w:tabs>
        <w:ind w:left="1440" w:hanging="360"/>
      </w:pPr>
      <w:rPr>
        <w:rFonts w:ascii="Arial" w:hAnsi="Arial" w:hint="default"/>
      </w:rPr>
    </w:lvl>
    <w:lvl w:ilvl="2" w:tplc="5D60AE7A" w:tentative="1">
      <w:start w:val="1"/>
      <w:numFmt w:val="bullet"/>
      <w:lvlText w:val="•"/>
      <w:lvlJc w:val="left"/>
      <w:pPr>
        <w:tabs>
          <w:tab w:val="num" w:pos="2160"/>
        </w:tabs>
        <w:ind w:left="2160" w:hanging="360"/>
      </w:pPr>
      <w:rPr>
        <w:rFonts w:ascii="Arial" w:hAnsi="Arial" w:hint="default"/>
      </w:rPr>
    </w:lvl>
    <w:lvl w:ilvl="3" w:tplc="FACADA26" w:tentative="1">
      <w:start w:val="1"/>
      <w:numFmt w:val="bullet"/>
      <w:lvlText w:val="•"/>
      <w:lvlJc w:val="left"/>
      <w:pPr>
        <w:tabs>
          <w:tab w:val="num" w:pos="2880"/>
        </w:tabs>
        <w:ind w:left="2880" w:hanging="360"/>
      </w:pPr>
      <w:rPr>
        <w:rFonts w:ascii="Arial" w:hAnsi="Arial" w:hint="default"/>
      </w:rPr>
    </w:lvl>
    <w:lvl w:ilvl="4" w:tplc="A2BCAEA8" w:tentative="1">
      <w:start w:val="1"/>
      <w:numFmt w:val="bullet"/>
      <w:lvlText w:val="•"/>
      <w:lvlJc w:val="left"/>
      <w:pPr>
        <w:tabs>
          <w:tab w:val="num" w:pos="3600"/>
        </w:tabs>
        <w:ind w:left="3600" w:hanging="360"/>
      </w:pPr>
      <w:rPr>
        <w:rFonts w:ascii="Arial" w:hAnsi="Arial" w:hint="default"/>
      </w:rPr>
    </w:lvl>
    <w:lvl w:ilvl="5" w:tplc="E2D6E9E0" w:tentative="1">
      <w:start w:val="1"/>
      <w:numFmt w:val="bullet"/>
      <w:lvlText w:val="•"/>
      <w:lvlJc w:val="left"/>
      <w:pPr>
        <w:tabs>
          <w:tab w:val="num" w:pos="4320"/>
        </w:tabs>
        <w:ind w:left="4320" w:hanging="360"/>
      </w:pPr>
      <w:rPr>
        <w:rFonts w:ascii="Arial" w:hAnsi="Arial" w:hint="default"/>
      </w:rPr>
    </w:lvl>
    <w:lvl w:ilvl="6" w:tplc="EA2050EA" w:tentative="1">
      <w:start w:val="1"/>
      <w:numFmt w:val="bullet"/>
      <w:lvlText w:val="•"/>
      <w:lvlJc w:val="left"/>
      <w:pPr>
        <w:tabs>
          <w:tab w:val="num" w:pos="5040"/>
        </w:tabs>
        <w:ind w:left="5040" w:hanging="360"/>
      </w:pPr>
      <w:rPr>
        <w:rFonts w:ascii="Arial" w:hAnsi="Arial" w:hint="default"/>
      </w:rPr>
    </w:lvl>
    <w:lvl w:ilvl="7" w:tplc="792C23FC" w:tentative="1">
      <w:start w:val="1"/>
      <w:numFmt w:val="bullet"/>
      <w:lvlText w:val="•"/>
      <w:lvlJc w:val="left"/>
      <w:pPr>
        <w:tabs>
          <w:tab w:val="num" w:pos="5760"/>
        </w:tabs>
        <w:ind w:left="5760" w:hanging="360"/>
      </w:pPr>
      <w:rPr>
        <w:rFonts w:ascii="Arial" w:hAnsi="Arial" w:hint="default"/>
      </w:rPr>
    </w:lvl>
    <w:lvl w:ilvl="8" w:tplc="F15A8D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646D66"/>
    <w:multiLevelType w:val="hybridMultilevel"/>
    <w:tmpl w:val="4192F6AC"/>
    <w:lvl w:ilvl="0" w:tplc="C414E8FC">
      <w:start w:val="1"/>
      <w:numFmt w:val="bullet"/>
      <w:lvlText w:val="-"/>
      <w:lvlJc w:val="left"/>
      <w:pPr>
        <w:tabs>
          <w:tab w:val="num" w:pos="720"/>
        </w:tabs>
        <w:ind w:left="720" w:hanging="360"/>
      </w:pPr>
      <w:rPr>
        <w:rFonts w:ascii="Times New Roman" w:hAnsi="Times New Roman" w:hint="default"/>
      </w:rPr>
    </w:lvl>
    <w:lvl w:ilvl="1" w:tplc="A1C20448">
      <w:start w:val="1"/>
      <w:numFmt w:val="bullet"/>
      <w:lvlText w:val="-"/>
      <w:lvlJc w:val="left"/>
      <w:pPr>
        <w:tabs>
          <w:tab w:val="num" w:pos="1440"/>
        </w:tabs>
        <w:ind w:left="1440" w:hanging="360"/>
      </w:pPr>
      <w:rPr>
        <w:rFonts w:ascii="Times New Roman" w:hAnsi="Times New Roman" w:hint="default"/>
      </w:rPr>
    </w:lvl>
    <w:lvl w:ilvl="2" w:tplc="7E805456" w:tentative="1">
      <w:start w:val="1"/>
      <w:numFmt w:val="bullet"/>
      <w:lvlText w:val="-"/>
      <w:lvlJc w:val="left"/>
      <w:pPr>
        <w:tabs>
          <w:tab w:val="num" w:pos="2160"/>
        </w:tabs>
        <w:ind w:left="2160" w:hanging="360"/>
      </w:pPr>
      <w:rPr>
        <w:rFonts w:ascii="Times New Roman" w:hAnsi="Times New Roman" w:hint="default"/>
      </w:rPr>
    </w:lvl>
    <w:lvl w:ilvl="3" w:tplc="C52A7550" w:tentative="1">
      <w:start w:val="1"/>
      <w:numFmt w:val="bullet"/>
      <w:lvlText w:val="-"/>
      <w:lvlJc w:val="left"/>
      <w:pPr>
        <w:tabs>
          <w:tab w:val="num" w:pos="2880"/>
        </w:tabs>
        <w:ind w:left="2880" w:hanging="360"/>
      </w:pPr>
      <w:rPr>
        <w:rFonts w:ascii="Times New Roman" w:hAnsi="Times New Roman" w:hint="default"/>
      </w:rPr>
    </w:lvl>
    <w:lvl w:ilvl="4" w:tplc="0004D54A" w:tentative="1">
      <w:start w:val="1"/>
      <w:numFmt w:val="bullet"/>
      <w:lvlText w:val="-"/>
      <w:lvlJc w:val="left"/>
      <w:pPr>
        <w:tabs>
          <w:tab w:val="num" w:pos="3600"/>
        </w:tabs>
        <w:ind w:left="3600" w:hanging="360"/>
      </w:pPr>
      <w:rPr>
        <w:rFonts w:ascii="Times New Roman" w:hAnsi="Times New Roman" w:hint="default"/>
      </w:rPr>
    </w:lvl>
    <w:lvl w:ilvl="5" w:tplc="2488CD4C" w:tentative="1">
      <w:start w:val="1"/>
      <w:numFmt w:val="bullet"/>
      <w:lvlText w:val="-"/>
      <w:lvlJc w:val="left"/>
      <w:pPr>
        <w:tabs>
          <w:tab w:val="num" w:pos="4320"/>
        </w:tabs>
        <w:ind w:left="4320" w:hanging="360"/>
      </w:pPr>
      <w:rPr>
        <w:rFonts w:ascii="Times New Roman" w:hAnsi="Times New Roman" w:hint="default"/>
      </w:rPr>
    </w:lvl>
    <w:lvl w:ilvl="6" w:tplc="6B3C47F6" w:tentative="1">
      <w:start w:val="1"/>
      <w:numFmt w:val="bullet"/>
      <w:lvlText w:val="-"/>
      <w:lvlJc w:val="left"/>
      <w:pPr>
        <w:tabs>
          <w:tab w:val="num" w:pos="5040"/>
        </w:tabs>
        <w:ind w:left="5040" w:hanging="360"/>
      </w:pPr>
      <w:rPr>
        <w:rFonts w:ascii="Times New Roman" w:hAnsi="Times New Roman" w:hint="default"/>
      </w:rPr>
    </w:lvl>
    <w:lvl w:ilvl="7" w:tplc="1B2A9FEE" w:tentative="1">
      <w:start w:val="1"/>
      <w:numFmt w:val="bullet"/>
      <w:lvlText w:val="-"/>
      <w:lvlJc w:val="left"/>
      <w:pPr>
        <w:tabs>
          <w:tab w:val="num" w:pos="5760"/>
        </w:tabs>
        <w:ind w:left="5760" w:hanging="360"/>
      </w:pPr>
      <w:rPr>
        <w:rFonts w:ascii="Times New Roman" w:hAnsi="Times New Roman" w:hint="default"/>
      </w:rPr>
    </w:lvl>
    <w:lvl w:ilvl="8" w:tplc="EBB0533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7EF5FA7"/>
    <w:multiLevelType w:val="hybridMultilevel"/>
    <w:tmpl w:val="C8D67864"/>
    <w:lvl w:ilvl="0" w:tplc="29366550">
      <w:start w:val="1"/>
      <w:numFmt w:val="decimal"/>
      <w:lvlText w:val="%1."/>
      <w:lvlJc w:val="left"/>
      <w:pPr>
        <w:tabs>
          <w:tab w:val="num" w:pos="720"/>
        </w:tabs>
        <w:ind w:left="720" w:hanging="360"/>
      </w:pPr>
    </w:lvl>
    <w:lvl w:ilvl="1" w:tplc="2D02F31A" w:tentative="1">
      <w:start w:val="1"/>
      <w:numFmt w:val="decimal"/>
      <w:lvlText w:val="%2."/>
      <w:lvlJc w:val="left"/>
      <w:pPr>
        <w:tabs>
          <w:tab w:val="num" w:pos="1440"/>
        </w:tabs>
        <w:ind w:left="1440" w:hanging="360"/>
      </w:pPr>
    </w:lvl>
    <w:lvl w:ilvl="2" w:tplc="F4FCF9FA" w:tentative="1">
      <w:start w:val="1"/>
      <w:numFmt w:val="decimal"/>
      <w:lvlText w:val="%3."/>
      <w:lvlJc w:val="left"/>
      <w:pPr>
        <w:tabs>
          <w:tab w:val="num" w:pos="2160"/>
        </w:tabs>
        <w:ind w:left="2160" w:hanging="360"/>
      </w:pPr>
    </w:lvl>
    <w:lvl w:ilvl="3" w:tplc="80467AB8" w:tentative="1">
      <w:start w:val="1"/>
      <w:numFmt w:val="decimal"/>
      <w:lvlText w:val="%4."/>
      <w:lvlJc w:val="left"/>
      <w:pPr>
        <w:tabs>
          <w:tab w:val="num" w:pos="2880"/>
        </w:tabs>
        <w:ind w:left="2880" w:hanging="360"/>
      </w:pPr>
    </w:lvl>
    <w:lvl w:ilvl="4" w:tplc="613CBE8E" w:tentative="1">
      <w:start w:val="1"/>
      <w:numFmt w:val="decimal"/>
      <w:lvlText w:val="%5."/>
      <w:lvlJc w:val="left"/>
      <w:pPr>
        <w:tabs>
          <w:tab w:val="num" w:pos="3600"/>
        </w:tabs>
        <w:ind w:left="3600" w:hanging="360"/>
      </w:pPr>
    </w:lvl>
    <w:lvl w:ilvl="5" w:tplc="CD68BCA2" w:tentative="1">
      <w:start w:val="1"/>
      <w:numFmt w:val="decimal"/>
      <w:lvlText w:val="%6."/>
      <w:lvlJc w:val="left"/>
      <w:pPr>
        <w:tabs>
          <w:tab w:val="num" w:pos="4320"/>
        </w:tabs>
        <w:ind w:left="4320" w:hanging="360"/>
      </w:pPr>
    </w:lvl>
    <w:lvl w:ilvl="6" w:tplc="19AC373C" w:tentative="1">
      <w:start w:val="1"/>
      <w:numFmt w:val="decimal"/>
      <w:lvlText w:val="%7."/>
      <w:lvlJc w:val="left"/>
      <w:pPr>
        <w:tabs>
          <w:tab w:val="num" w:pos="5040"/>
        </w:tabs>
        <w:ind w:left="5040" w:hanging="360"/>
      </w:pPr>
    </w:lvl>
    <w:lvl w:ilvl="7" w:tplc="87AE7E10" w:tentative="1">
      <w:start w:val="1"/>
      <w:numFmt w:val="decimal"/>
      <w:lvlText w:val="%8."/>
      <w:lvlJc w:val="left"/>
      <w:pPr>
        <w:tabs>
          <w:tab w:val="num" w:pos="5760"/>
        </w:tabs>
        <w:ind w:left="5760" w:hanging="360"/>
      </w:pPr>
    </w:lvl>
    <w:lvl w:ilvl="8" w:tplc="8F02CC78" w:tentative="1">
      <w:start w:val="1"/>
      <w:numFmt w:val="decimal"/>
      <w:lvlText w:val="%9."/>
      <w:lvlJc w:val="left"/>
      <w:pPr>
        <w:tabs>
          <w:tab w:val="num" w:pos="6480"/>
        </w:tabs>
        <w:ind w:left="6480" w:hanging="360"/>
      </w:pPr>
    </w:lvl>
  </w:abstractNum>
  <w:abstractNum w:abstractNumId="17" w15:restartNumberingAfterBreak="0">
    <w:nsid w:val="7B0966C9"/>
    <w:multiLevelType w:val="hybridMultilevel"/>
    <w:tmpl w:val="E2C662C2"/>
    <w:lvl w:ilvl="0" w:tplc="3E98C11C">
      <w:start w:val="1"/>
      <w:numFmt w:val="bullet"/>
      <w:lvlText w:val="─"/>
      <w:lvlJc w:val="left"/>
      <w:pPr>
        <w:tabs>
          <w:tab w:val="num" w:pos="720"/>
        </w:tabs>
        <w:ind w:left="720" w:hanging="360"/>
      </w:pPr>
      <w:rPr>
        <w:rFonts w:ascii="Calibri" w:hAnsi="Calibri" w:hint="default"/>
      </w:rPr>
    </w:lvl>
    <w:lvl w:ilvl="1" w:tplc="CE261A14" w:tentative="1">
      <w:start w:val="1"/>
      <w:numFmt w:val="bullet"/>
      <w:lvlText w:val="─"/>
      <w:lvlJc w:val="left"/>
      <w:pPr>
        <w:tabs>
          <w:tab w:val="num" w:pos="1440"/>
        </w:tabs>
        <w:ind w:left="1440" w:hanging="360"/>
      </w:pPr>
      <w:rPr>
        <w:rFonts w:ascii="Calibri" w:hAnsi="Calibri" w:hint="default"/>
      </w:rPr>
    </w:lvl>
    <w:lvl w:ilvl="2" w:tplc="DD742C4C" w:tentative="1">
      <w:start w:val="1"/>
      <w:numFmt w:val="bullet"/>
      <w:lvlText w:val="─"/>
      <w:lvlJc w:val="left"/>
      <w:pPr>
        <w:tabs>
          <w:tab w:val="num" w:pos="2160"/>
        </w:tabs>
        <w:ind w:left="2160" w:hanging="360"/>
      </w:pPr>
      <w:rPr>
        <w:rFonts w:ascii="Calibri" w:hAnsi="Calibri" w:hint="default"/>
      </w:rPr>
    </w:lvl>
    <w:lvl w:ilvl="3" w:tplc="D7986E30" w:tentative="1">
      <w:start w:val="1"/>
      <w:numFmt w:val="bullet"/>
      <w:lvlText w:val="─"/>
      <w:lvlJc w:val="left"/>
      <w:pPr>
        <w:tabs>
          <w:tab w:val="num" w:pos="2880"/>
        </w:tabs>
        <w:ind w:left="2880" w:hanging="360"/>
      </w:pPr>
      <w:rPr>
        <w:rFonts w:ascii="Calibri" w:hAnsi="Calibri" w:hint="default"/>
      </w:rPr>
    </w:lvl>
    <w:lvl w:ilvl="4" w:tplc="9FB8CC02" w:tentative="1">
      <w:start w:val="1"/>
      <w:numFmt w:val="bullet"/>
      <w:lvlText w:val="─"/>
      <w:lvlJc w:val="left"/>
      <w:pPr>
        <w:tabs>
          <w:tab w:val="num" w:pos="3600"/>
        </w:tabs>
        <w:ind w:left="3600" w:hanging="360"/>
      </w:pPr>
      <w:rPr>
        <w:rFonts w:ascii="Calibri" w:hAnsi="Calibri" w:hint="default"/>
      </w:rPr>
    </w:lvl>
    <w:lvl w:ilvl="5" w:tplc="FFE49520" w:tentative="1">
      <w:start w:val="1"/>
      <w:numFmt w:val="bullet"/>
      <w:lvlText w:val="─"/>
      <w:lvlJc w:val="left"/>
      <w:pPr>
        <w:tabs>
          <w:tab w:val="num" w:pos="4320"/>
        </w:tabs>
        <w:ind w:left="4320" w:hanging="360"/>
      </w:pPr>
      <w:rPr>
        <w:rFonts w:ascii="Calibri" w:hAnsi="Calibri" w:hint="default"/>
      </w:rPr>
    </w:lvl>
    <w:lvl w:ilvl="6" w:tplc="88D01BA0" w:tentative="1">
      <w:start w:val="1"/>
      <w:numFmt w:val="bullet"/>
      <w:lvlText w:val="─"/>
      <w:lvlJc w:val="left"/>
      <w:pPr>
        <w:tabs>
          <w:tab w:val="num" w:pos="5040"/>
        </w:tabs>
        <w:ind w:left="5040" w:hanging="360"/>
      </w:pPr>
      <w:rPr>
        <w:rFonts w:ascii="Calibri" w:hAnsi="Calibri" w:hint="default"/>
      </w:rPr>
    </w:lvl>
    <w:lvl w:ilvl="7" w:tplc="34065738" w:tentative="1">
      <w:start w:val="1"/>
      <w:numFmt w:val="bullet"/>
      <w:lvlText w:val="─"/>
      <w:lvlJc w:val="left"/>
      <w:pPr>
        <w:tabs>
          <w:tab w:val="num" w:pos="5760"/>
        </w:tabs>
        <w:ind w:left="5760" w:hanging="360"/>
      </w:pPr>
      <w:rPr>
        <w:rFonts w:ascii="Calibri" w:hAnsi="Calibri" w:hint="default"/>
      </w:rPr>
    </w:lvl>
    <w:lvl w:ilvl="8" w:tplc="65D620FE"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7B8C7E80"/>
    <w:multiLevelType w:val="hybridMultilevel"/>
    <w:tmpl w:val="8CFE7252"/>
    <w:lvl w:ilvl="0" w:tplc="20B64414">
      <w:start w:val="1"/>
      <w:numFmt w:val="bullet"/>
      <w:lvlText w:val="-"/>
      <w:lvlJc w:val="left"/>
      <w:pPr>
        <w:tabs>
          <w:tab w:val="num" w:pos="720"/>
        </w:tabs>
        <w:ind w:left="720" w:hanging="360"/>
      </w:pPr>
      <w:rPr>
        <w:rFonts w:ascii="Times New Roman" w:hAnsi="Times New Roman" w:hint="default"/>
      </w:rPr>
    </w:lvl>
    <w:lvl w:ilvl="1" w:tplc="FF002D56">
      <w:start w:val="1"/>
      <w:numFmt w:val="bullet"/>
      <w:lvlText w:val="-"/>
      <w:lvlJc w:val="left"/>
      <w:pPr>
        <w:tabs>
          <w:tab w:val="num" w:pos="1440"/>
        </w:tabs>
        <w:ind w:left="1440" w:hanging="360"/>
      </w:pPr>
      <w:rPr>
        <w:rFonts w:ascii="Times New Roman" w:hAnsi="Times New Roman" w:hint="default"/>
      </w:rPr>
    </w:lvl>
    <w:lvl w:ilvl="2" w:tplc="C3CE2D14" w:tentative="1">
      <w:start w:val="1"/>
      <w:numFmt w:val="bullet"/>
      <w:lvlText w:val="-"/>
      <w:lvlJc w:val="left"/>
      <w:pPr>
        <w:tabs>
          <w:tab w:val="num" w:pos="2160"/>
        </w:tabs>
        <w:ind w:left="2160" w:hanging="360"/>
      </w:pPr>
      <w:rPr>
        <w:rFonts w:ascii="Times New Roman" w:hAnsi="Times New Roman" w:hint="default"/>
      </w:rPr>
    </w:lvl>
    <w:lvl w:ilvl="3" w:tplc="B072A4C8" w:tentative="1">
      <w:start w:val="1"/>
      <w:numFmt w:val="bullet"/>
      <w:lvlText w:val="-"/>
      <w:lvlJc w:val="left"/>
      <w:pPr>
        <w:tabs>
          <w:tab w:val="num" w:pos="2880"/>
        </w:tabs>
        <w:ind w:left="2880" w:hanging="360"/>
      </w:pPr>
      <w:rPr>
        <w:rFonts w:ascii="Times New Roman" w:hAnsi="Times New Roman" w:hint="default"/>
      </w:rPr>
    </w:lvl>
    <w:lvl w:ilvl="4" w:tplc="323EDDF2" w:tentative="1">
      <w:start w:val="1"/>
      <w:numFmt w:val="bullet"/>
      <w:lvlText w:val="-"/>
      <w:lvlJc w:val="left"/>
      <w:pPr>
        <w:tabs>
          <w:tab w:val="num" w:pos="3600"/>
        </w:tabs>
        <w:ind w:left="3600" w:hanging="360"/>
      </w:pPr>
      <w:rPr>
        <w:rFonts w:ascii="Times New Roman" w:hAnsi="Times New Roman" w:hint="default"/>
      </w:rPr>
    </w:lvl>
    <w:lvl w:ilvl="5" w:tplc="234ED7A0" w:tentative="1">
      <w:start w:val="1"/>
      <w:numFmt w:val="bullet"/>
      <w:lvlText w:val="-"/>
      <w:lvlJc w:val="left"/>
      <w:pPr>
        <w:tabs>
          <w:tab w:val="num" w:pos="4320"/>
        </w:tabs>
        <w:ind w:left="4320" w:hanging="360"/>
      </w:pPr>
      <w:rPr>
        <w:rFonts w:ascii="Times New Roman" w:hAnsi="Times New Roman" w:hint="default"/>
      </w:rPr>
    </w:lvl>
    <w:lvl w:ilvl="6" w:tplc="912E0730" w:tentative="1">
      <w:start w:val="1"/>
      <w:numFmt w:val="bullet"/>
      <w:lvlText w:val="-"/>
      <w:lvlJc w:val="left"/>
      <w:pPr>
        <w:tabs>
          <w:tab w:val="num" w:pos="5040"/>
        </w:tabs>
        <w:ind w:left="5040" w:hanging="360"/>
      </w:pPr>
      <w:rPr>
        <w:rFonts w:ascii="Times New Roman" w:hAnsi="Times New Roman" w:hint="default"/>
      </w:rPr>
    </w:lvl>
    <w:lvl w:ilvl="7" w:tplc="05C6D22E" w:tentative="1">
      <w:start w:val="1"/>
      <w:numFmt w:val="bullet"/>
      <w:lvlText w:val="-"/>
      <w:lvlJc w:val="left"/>
      <w:pPr>
        <w:tabs>
          <w:tab w:val="num" w:pos="5760"/>
        </w:tabs>
        <w:ind w:left="5760" w:hanging="360"/>
      </w:pPr>
      <w:rPr>
        <w:rFonts w:ascii="Times New Roman" w:hAnsi="Times New Roman" w:hint="default"/>
      </w:rPr>
    </w:lvl>
    <w:lvl w:ilvl="8" w:tplc="E25C8C3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D1A204C"/>
    <w:multiLevelType w:val="hybridMultilevel"/>
    <w:tmpl w:val="7D8617F6"/>
    <w:lvl w:ilvl="0" w:tplc="786C2986">
      <w:start w:val="7"/>
      <w:numFmt w:val="decimal"/>
      <w:lvlText w:val="%1."/>
      <w:lvlJc w:val="left"/>
      <w:pPr>
        <w:tabs>
          <w:tab w:val="num" w:pos="720"/>
        </w:tabs>
        <w:ind w:left="720" w:hanging="360"/>
      </w:pPr>
    </w:lvl>
    <w:lvl w:ilvl="1" w:tplc="525C14BE" w:tentative="1">
      <w:start w:val="1"/>
      <w:numFmt w:val="decimal"/>
      <w:lvlText w:val="%2."/>
      <w:lvlJc w:val="left"/>
      <w:pPr>
        <w:tabs>
          <w:tab w:val="num" w:pos="1440"/>
        </w:tabs>
        <w:ind w:left="1440" w:hanging="360"/>
      </w:pPr>
    </w:lvl>
    <w:lvl w:ilvl="2" w:tplc="FFD07D10" w:tentative="1">
      <w:start w:val="1"/>
      <w:numFmt w:val="decimal"/>
      <w:lvlText w:val="%3."/>
      <w:lvlJc w:val="left"/>
      <w:pPr>
        <w:tabs>
          <w:tab w:val="num" w:pos="2160"/>
        </w:tabs>
        <w:ind w:left="2160" w:hanging="360"/>
      </w:pPr>
    </w:lvl>
    <w:lvl w:ilvl="3" w:tplc="5C361690" w:tentative="1">
      <w:start w:val="1"/>
      <w:numFmt w:val="decimal"/>
      <w:lvlText w:val="%4."/>
      <w:lvlJc w:val="left"/>
      <w:pPr>
        <w:tabs>
          <w:tab w:val="num" w:pos="2880"/>
        </w:tabs>
        <w:ind w:left="2880" w:hanging="360"/>
      </w:pPr>
    </w:lvl>
    <w:lvl w:ilvl="4" w:tplc="DBCA5CD8" w:tentative="1">
      <w:start w:val="1"/>
      <w:numFmt w:val="decimal"/>
      <w:lvlText w:val="%5."/>
      <w:lvlJc w:val="left"/>
      <w:pPr>
        <w:tabs>
          <w:tab w:val="num" w:pos="3600"/>
        </w:tabs>
        <w:ind w:left="3600" w:hanging="360"/>
      </w:pPr>
    </w:lvl>
    <w:lvl w:ilvl="5" w:tplc="507C147E" w:tentative="1">
      <w:start w:val="1"/>
      <w:numFmt w:val="decimal"/>
      <w:lvlText w:val="%6."/>
      <w:lvlJc w:val="left"/>
      <w:pPr>
        <w:tabs>
          <w:tab w:val="num" w:pos="4320"/>
        </w:tabs>
        <w:ind w:left="4320" w:hanging="360"/>
      </w:pPr>
    </w:lvl>
    <w:lvl w:ilvl="6" w:tplc="8B30291E" w:tentative="1">
      <w:start w:val="1"/>
      <w:numFmt w:val="decimal"/>
      <w:lvlText w:val="%7."/>
      <w:lvlJc w:val="left"/>
      <w:pPr>
        <w:tabs>
          <w:tab w:val="num" w:pos="5040"/>
        </w:tabs>
        <w:ind w:left="5040" w:hanging="360"/>
      </w:pPr>
    </w:lvl>
    <w:lvl w:ilvl="7" w:tplc="D292C392" w:tentative="1">
      <w:start w:val="1"/>
      <w:numFmt w:val="decimal"/>
      <w:lvlText w:val="%8."/>
      <w:lvlJc w:val="left"/>
      <w:pPr>
        <w:tabs>
          <w:tab w:val="num" w:pos="5760"/>
        </w:tabs>
        <w:ind w:left="5760" w:hanging="360"/>
      </w:pPr>
    </w:lvl>
    <w:lvl w:ilvl="8" w:tplc="5EA4341E" w:tentative="1">
      <w:start w:val="1"/>
      <w:numFmt w:val="decimal"/>
      <w:lvlText w:val="%9."/>
      <w:lvlJc w:val="left"/>
      <w:pPr>
        <w:tabs>
          <w:tab w:val="num" w:pos="6480"/>
        </w:tabs>
        <w:ind w:left="6480" w:hanging="360"/>
      </w:pPr>
    </w:lvl>
  </w:abstractNum>
  <w:abstractNum w:abstractNumId="20" w15:restartNumberingAfterBreak="0">
    <w:nsid w:val="7E4447F9"/>
    <w:multiLevelType w:val="hybridMultilevel"/>
    <w:tmpl w:val="DB04E0D6"/>
    <w:lvl w:ilvl="0" w:tplc="0174F722">
      <w:start w:val="1"/>
      <w:numFmt w:val="bullet"/>
      <w:lvlText w:val="─"/>
      <w:lvlJc w:val="left"/>
      <w:pPr>
        <w:tabs>
          <w:tab w:val="num" w:pos="720"/>
        </w:tabs>
        <w:ind w:left="720" w:hanging="360"/>
      </w:pPr>
      <w:rPr>
        <w:rFonts w:ascii="Calibri" w:hAnsi="Calibri" w:hint="default"/>
      </w:rPr>
    </w:lvl>
    <w:lvl w:ilvl="1" w:tplc="752EE86A" w:tentative="1">
      <w:start w:val="1"/>
      <w:numFmt w:val="bullet"/>
      <w:lvlText w:val="─"/>
      <w:lvlJc w:val="left"/>
      <w:pPr>
        <w:tabs>
          <w:tab w:val="num" w:pos="1440"/>
        </w:tabs>
        <w:ind w:left="1440" w:hanging="360"/>
      </w:pPr>
      <w:rPr>
        <w:rFonts w:ascii="Calibri" w:hAnsi="Calibri" w:hint="default"/>
      </w:rPr>
    </w:lvl>
    <w:lvl w:ilvl="2" w:tplc="C520DCF4" w:tentative="1">
      <w:start w:val="1"/>
      <w:numFmt w:val="bullet"/>
      <w:lvlText w:val="─"/>
      <w:lvlJc w:val="left"/>
      <w:pPr>
        <w:tabs>
          <w:tab w:val="num" w:pos="2160"/>
        </w:tabs>
        <w:ind w:left="2160" w:hanging="360"/>
      </w:pPr>
      <w:rPr>
        <w:rFonts w:ascii="Calibri" w:hAnsi="Calibri" w:hint="default"/>
      </w:rPr>
    </w:lvl>
    <w:lvl w:ilvl="3" w:tplc="F8C43BB2" w:tentative="1">
      <w:start w:val="1"/>
      <w:numFmt w:val="bullet"/>
      <w:lvlText w:val="─"/>
      <w:lvlJc w:val="left"/>
      <w:pPr>
        <w:tabs>
          <w:tab w:val="num" w:pos="2880"/>
        </w:tabs>
        <w:ind w:left="2880" w:hanging="360"/>
      </w:pPr>
      <w:rPr>
        <w:rFonts w:ascii="Calibri" w:hAnsi="Calibri" w:hint="default"/>
      </w:rPr>
    </w:lvl>
    <w:lvl w:ilvl="4" w:tplc="7376EE48" w:tentative="1">
      <w:start w:val="1"/>
      <w:numFmt w:val="bullet"/>
      <w:lvlText w:val="─"/>
      <w:lvlJc w:val="left"/>
      <w:pPr>
        <w:tabs>
          <w:tab w:val="num" w:pos="3600"/>
        </w:tabs>
        <w:ind w:left="3600" w:hanging="360"/>
      </w:pPr>
      <w:rPr>
        <w:rFonts w:ascii="Calibri" w:hAnsi="Calibri" w:hint="default"/>
      </w:rPr>
    </w:lvl>
    <w:lvl w:ilvl="5" w:tplc="E1E80950" w:tentative="1">
      <w:start w:val="1"/>
      <w:numFmt w:val="bullet"/>
      <w:lvlText w:val="─"/>
      <w:lvlJc w:val="left"/>
      <w:pPr>
        <w:tabs>
          <w:tab w:val="num" w:pos="4320"/>
        </w:tabs>
        <w:ind w:left="4320" w:hanging="360"/>
      </w:pPr>
      <w:rPr>
        <w:rFonts w:ascii="Calibri" w:hAnsi="Calibri" w:hint="default"/>
      </w:rPr>
    </w:lvl>
    <w:lvl w:ilvl="6" w:tplc="A0DEE270" w:tentative="1">
      <w:start w:val="1"/>
      <w:numFmt w:val="bullet"/>
      <w:lvlText w:val="─"/>
      <w:lvlJc w:val="left"/>
      <w:pPr>
        <w:tabs>
          <w:tab w:val="num" w:pos="5040"/>
        </w:tabs>
        <w:ind w:left="5040" w:hanging="360"/>
      </w:pPr>
      <w:rPr>
        <w:rFonts w:ascii="Calibri" w:hAnsi="Calibri" w:hint="default"/>
      </w:rPr>
    </w:lvl>
    <w:lvl w:ilvl="7" w:tplc="A3FCAD32" w:tentative="1">
      <w:start w:val="1"/>
      <w:numFmt w:val="bullet"/>
      <w:lvlText w:val="─"/>
      <w:lvlJc w:val="left"/>
      <w:pPr>
        <w:tabs>
          <w:tab w:val="num" w:pos="5760"/>
        </w:tabs>
        <w:ind w:left="5760" w:hanging="360"/>
      </w:pPr>
      <w:rPr>
        <w:rFonts w:ascii="Calibri" w:hAnsi="Calibri" w:hint="default"/>
      </w:rPr>
    </w:lvl>
    <w:lvl w:ilvl="8" w:tplc="C70466FE" w:tentative="1">
      <w:start w:val="1"/>
      <w:numFmt w:val="bullet"/>
      <w:lvlText w:val="─"/>
      <w:lvlJc w:val="left"/>
      <w:pPr>
        <w:tabs>
          <w:tab w:val="num" w:pos="6480"/>
        </w:tabs>
        <w:ind w:left="6480" w:hanging="360"/>
      </w:pPr>
      <w:rPr>
        <w:rFonts w:ascii="Calibri" w:hAnsi="Calibri" w:hint="default"/>
      </w:rPr>
    </w:lvl>
  </w:abstractNum>
  <w:num w:numId="1">
    <w:abstractNumId w:val="15"/>
  </w:num>
  <w:num w:numId="2">
    <w:abstractNumId w:val="3"/>
  </w:num>
  <w:num w:numId="3">
    <w:abstractNumId w:val="9"/>
  </w:num>
  <w:num w:numId="4">
    <w:abstractNumId w:val="2"/>
  </w:num>
  <w:num w:numId="5">
    <w:abstractNumId w:val="10"/>
  </w:num>
  <w:num w:numId="6">
    <w:abstractNumId w:val="1"/>
  </w:num>
  <w:num w:numId="7">
    <w:abstractNumId w:val="20"/>
  </w:num>
  <w:num w:numId="8">
    <w:abstractNumId w:val="8"/>
  </w:num>
  <w:num w:numId="9">
    <w:abstractNumId w:val="17"/>
  </w:num>
  <w:num w:numId="10">
    <w:abstractNumId w:val="14"/>
  </w:num>
  <w:num w:numId="11">
    <w:abstractNumId w:val="5"/>
  </w:num>
  <w:num w:numId="12">
    <w:abstractNumId w:val="7"/>
  </w:num>
  <w:num w:numId="13">
    <w:abstractNumId w:val="6"/>
  </w:num>
  <w:num w:numId="14">
    <w:abstractNumId w:val="4"/>
  </w:num>
  <w:num w:numId="15">
    <w:abstractNumId w:val="18"/>
  </w:num>
  <w:num w:numId="16">
    <w:abstractNumId w:val="11"/>
  </w:num>
  <w:num w:numId="17">
    <w:abstractNumId w:val="12"/>
  </w:num>
  <w:num w:numId="18">
    <w:abstractNumId w:val="19"/>
  </w:num>
  <w:num w:numId="19">
    <w:abstractNumId w:val="0"/>
  </w:num>
  <w:num w:numId="20">
    <w:abstractNumId w:val="16"/>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e Sagen">
    <w15:presenceInfo w15:providerId="AD" w15:userId="S::hanne.sagen@nersc.no::6ce15500-7272-4cb1-9d16-5ceea32819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5F"/>
    <w:rsid w:val="00494712"/>
    <w:rsid w:val="004A70BF"/>
    <w:rsid w:val="004A72E6"/>
    <w:rsid w:val="004C4C41"/>
    <w:rsid w:val="008109EB"/>
    <w:rsid w:val="00817555"/>
    <w:rsid w:val="009F5E5F"/>
    <w:rsid w:val="00A1561B"/>
    <w:rsid w:val="00C94FC5"/>
    <w:rsid w:val="00CE61E7"/>
    <w:rsid w:val="00D35FD0"/>
    <w:rsid w:val="00D578BA"/>
    <w:rsid w:val="00DD4767"/>
    <w:rsid w:val="00DF095F"/>
    <w:rsid w:val="00E3409E"/>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4D8763AA"/>
  <w15:chartTrackingRefBased/>
  <w15:docId w15:val="{89C28DD7-0E52-C844-BC18-9BD7E42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F095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2">
      <w:bodyDiv w:val="1"/>
      <w:marLeft w:val="0"/>
      <w:marRight w:val="0"/>
      <w:marTop w:val="0"/>
      <w:marBottom w:val="0"/>
      <w:divBdr>
        <w:top w:val="none" w:sz="0" w:space="0" w:color="auto"/>
        <w:left w:val="none" w:sz="0" w:space="0" w:color="auto"/>
        <w:bottom w:val="none" w:sz="0" w:space="0" w:color="auto"/>
        <w:right w:val="none" w:sz="0" w:space="0" w:color="auto"/>
      </w:divBdr>
      <w:divsChild>
        <w:div w:id="1247495903">
          <w:marLeft w:val="547"/>
          <w:marRight w:val="0"/>
          <w:marTop w:val="160"/>
          <w:marBottom w:val="0"/>
          <w:divBdr>
            <w:top w:val="none" w:sz="0" w:space="0" w:color="auto"/>
            <w:left w:val="none" w:sz="0" w:space="0" w:color="auto"/>
            <w:bottom w:val="none" w:sz="0" w:space="0" w:color="auto"/>
            <w:right w:val="none" w:sz="0" w:space="0" w:color="auto"/>
          </w:divBdr>
        </w:div>
        <w:div w:id="1030452625">
          <w:marLeft w:val="547"/>
          <w:marRight w:val="0"/>
          <w:marTop w:val="160"/>
          <w:marBottom w:val="0"/>
          <w:divBdr>
            <w:top w:val="none" w:sz="0" w:space="0" w:color="auto"/>
            <w:left w:val="none" w:sz="0" w:space="0" w:color="auto"/>
            <w:bottom w:val="none" w:sz="0" w:space="0" w:color="auto"/>
            <w:right w:val="none" w:sz="0" w:space="0" w:color="auto"/>
          </w:divBdr>
        </w:div>
        <w:div w:id="1721514329">
          <w:marLeft w:val="547"/>
          <w:marRight w:val="0"/>
          <w:marTop w:val="160"/>
          <w:marBottom w:val="0"/>
          <w:divBdr>
            <w:top w:val="none" w:sz="0" w:space="0" w:color="auto"/>
            <w:left w:val="none" w:sz="0" w:space="0" w:color="auto"/>
            <w:bottom w:val="none" w:sz="0" w:space="0" w:color="auto"/>
            <w:right w:val="none" w:sz="0" w:space="0" w:color="auto"/>
          </w:divBdr>
        </w:div>
        <w:div w:id="863445416">
          <w:marLeft w:val="547"/>
          <w:marRight w:val="0"/>
          <w:marTop w:val="160"/>
          <w:marBottom w:val="0"/>
          <w:divBdr>
            <w:top w:val="none" w:sz="0" w:space="0" w:color="auto"/>
            <w:left w:val="none" w:sz="0" w:space="0" w:color="auto"/>
            <w:bottom w:val="none" w:sz="0" w:space="0" w:color="auto"/>
            <w:right w:val="none" w:sz="0" w:space="0" w:color="auto"/>
          </w:divBdr>
        </w:div>
        <w:div w:id="2091464214">
          <w:marLeft w:val="547"/>
          <w:marRight w:val="0"/>
          <w:marTop w:val="160"/>
          <w:marBottom w:val="0"/>
          <w:divBdr>
            <w:top w:val="none" w:sz="0" w:space="0" w:color="auto"/>
            <w:left w:val="none" w:sz="0" w:space="0" w:color="auto"/>
            <w:bottom w:val="none" w:sz="0" w:space="0" w:color="auto"/>
            <w:right w:val="none" w:sz="0" w:space="0" w:color="auto"/>
          </w:divBdr>
        </w:div>
        <w:div w:id="421486986">
          <w:marLeft w:val="547"/>
          <w:marRight w:val="0"/>
          <w:marTop w:val="160"/>
          <w:marBottom w:val="0"/>
          <w:divBdr>
            <w:top w:val="none" w:sz="0" w:space="0" w:color="auto"/>
            <w:left w:val="none" w:sz="0" w:space="0" w:color="auto"/>
            <w:bottom w:val="none" w:sz="0" w:space="0" w:color="auto"/>
            <w:right w:val="none" w:sz="0" w:space="0" w:color="auto"/>
          </w:divBdr>
        </w:div>
      </w:divsChild>
    </w:div>
    <w:div w:id="79376070">
      <w:bodyDiv w:val="1"/>
      <w:marLeft w:val="0"/>
      <w:marRight w:val="0"/>
      <w:marTop w:val="0"/>
      <w:marBottom w:val="0"/>
      <w:divBdr>
        <w:top w:val="none" w:sz="0" w:space="0" w:color="auto"/>
        <w:left w:val="none" w:sz="0" w:space="0" w:color="auto"/>
        <w:bottom w:val="none" w:sz="0" w:space="0" w:color="auto"/>
        <w:right w:val="none" w:sz="0" w:space="0" w:color="auto"/>
      </w:divBdr>
      <w:divsChild>
        <w:div w:id="343216828">
          <w:marLeft w:val="360"/>
          <w:marRight w:val="0"/>
          <w:marTop w:val="0"/>
          <w:marBottom w:val="0"/>
          <w:divBdr>
            <w:top w:val="none" w:sz="0" w:space="0" w:color="auto"/>
            <w:left w:val="none" w:sz="0" w:space="0" w:color="auto"/>
            <w:bottom w:val="none" w:sz="0" w:space="0" w:color="auto"/>
            <w:right w:val="none" w:sz="0" w:space="0" w:color="auto"/>
          </w:divBdr>
        </w:div>
        <w:div w:id="436800987">
          <w:marLeft w:val="360"/>
          <w:marRight w:val="0"/>
          <w:marTop w:val="0"/>
          <w:marBottom w:val="0"/>
          <w:divBdr>
            <w:top w:val="none" w:sz="0" w:space="0" w:color="auto"/>
            <w:left w:val="none" w:sz="0" w:space="0" w:color="auto"/>
            <w:bottom w:val="none" w:sz="0" w:space="0" w:color="auto"/>
            <w:right w:val="none" w:sz="0" w:space="0" w:color="auto"/>
          </w:divBdr>
        </w:div>
        <w:div w:id="1852451503">
          <w:marLeft w:val="360"/>
          <w:marRight w:val="0"/>
          <w:marTop w:val="0"/>
          <w:marBottom w:val="0"/>
          <w:divBdr>
            <w:top w:val="none" w:sz="0" w:space="0" w:color="auto"/>
            <w:left w:val="none" w:sz="0" w:space="0" w:color="auto"/>
            <w:bottom w:val="none" w:sz="0" w:space="0" w:color="auto"/>
            <w:right w:val="none" w:sz="0" w:space="0" w:color="auto"/>
          </w:divBdr>
        </w:div>
      </w:divsChild>
    </w:div>
    <w:div w:id="253319427">
      <w:bodyDiv w:val="1"/>
      <w:marLeft w:val="0"/>
      <w:marRight w:val="0"/>
      <w:marTop w:val="0"/>
      <w:marBottom w:val="0"/>
      <w:divBdr>
        <w:top w:val="none" w:sz="0" w:space="0" w:color="auto"/>
        <w:left w:val="none" w:sz="0" w:space="0" w:color="auto"/>
        <w:bottom w:val="none" w:sz="0" w:space="0" w:color="auto"/>
        <w:right w:val="none" w:sz="0" w:space="0" w:color="auto"/>
      </w:divBdr>
    </w:div>
    <w:div w:id="869420064">
      <w:bodyDiv w:val="1"/>
      <w:marLeft w:val="0"/>
      <w:marRight w:val="0"/>
      <w:marTop w:val="0"/>
      <w:marBottom w:val="0"/>
      <w:divBdr>
        <w:top w:val="none" w:sz="0" w:space="0" w:color="auto"/>
        <w:left w:val="none" w:sz="0" w:space="0" w:color="auto"/>
        <w:bottom w:val="none" w:sz="0" w:space="0" w:color="auto"/>
        <w:right w:val="none" w:sz="0" w:space="0" w:color="auto"/>
      </w:divBdr>
      <w:divsChild>
        <w:div w:id="399639186">
          <w:marLeft w:val="1138"/>
          <w:marRight w:val="0"/>
          <w:marTop w:val="0"/>
          <w:marBottom w:val="240"/>
          <w:divBdr>
            <w:top w:val="none" w:sz="0" w:space="0" w:color="auto"/>
            <w:left w:val="none" w:sz="0" w:space="0" w:color="auto"/>
            <w:bottom w:val="none" w:sz="0" w:space="0" w:color="auto"/>
            <w:right w:val="none" w:sz="0" w:space="0" w:color="auto"/>
          </w:divBdr>
        </w:div>
        <w:div w:id="949311912">
          <w:marLeft w:val="1138"/>
          <w:marRight w:val="0"/>
          <w:marTop w:val="0"/>
          <w:marBottom w:val="240"/>
          <w:divBdr>
            <w:top w:val="none" w:sz="0" w:space="0" w:color="auto"/>
            <w:left w:val="none" w:sz="0" w:space="0" w:color="auto"/>
            <w:bottom w:val="none" w:sz="0" w:space="0" w:color="auto"/>
            <w:right w:val="none" w:sz="0" w:space="0" w:color="auto"/>
          </w:divBdr>
        </w:div>
        <w:div w:id="1548955369">
          <w:marLeft w:val="1138"/>
          <w:marRight w:val="0"/>
          <w:marTop w:val="0"/>
          <w:marBottom w:val="240"/>
          <w:divBdr>
            <w:top w:val="none" w:sz="0" w:space="0" w:color="auto"/>
            <w:left w:val="none" w:sz="0" w:space="0" w:color="auto"/>
            <w:bottom w:val="none" w:sz="0" w:space="0" w:color="auto"/>
            <w:right w:val="none" w:sz="0" w:space="0" w:color="auto"/>
          </w:divBdr>
        </w:div>
      </w:divsChild>
    </w:div>
    <w:div w:id="954363090">
      <w:bodyDiv w:val="1"/>
      <w:marLeft w:val="0"/>
      <w:marRight w:val="0"/>
      <w:marTop w:val="0"/>
      <w:marBottom w:val="0"/>
      <w:divBdr>
        <w:top w:val="none" w:sz="0" w:space="0" w:color="auto"/>
        <w:left w:val="none" w:sz="0" w:space="0" w:color="auto"/>
        <w:bottom w:val="none" w:sz="0" w:space="0" w:color="auto"/>
        <w:right w:val="none" w:sz="0" w:space="0" w:color="auto"/>
      </w:divBdr>
    </w:div>
    <w:div w:id="1086416346">
      <w:bodyDiv w:val="1"/>
      <w:marLeft w:val="0"/>
      <w:marRight w:val="0"/>
      <w:marTop w:val="0"/>
      <w:marBottom w:val="0"/>
      <w:divBdr>
        <w:top w:val="none" w:sz="0" w:space="0" w:color="auto"/>
        <w:left w:val="none" w:sz="0" w:space="0" w:color="auto"/>
        <w:bottom w:val="none" w:sz="0" w:space="0" w:color="auto"/>
        <w:right w:val="none" w:sz="0" w:space="0" w:color="auto"/>
      </w:divBdr>
      <w:divsChild>
        <w:div w:id="1299647910">
          <w:marLeft w:val="446"/>
          <w:marRight w:val="0"/>
          <w:marTop w:val="120"/>
          <w:marBottom w:val="0"/>
          <w:divBdr>
            <w:top w:val="none" w:sz="0" w:space="0" w:color="auto"/>
            <w:left w:val="none" w:sz="0" w:space="0" w:color="auto"/>
            <w:bottom w:val="none" w:sz="0" w:space="0" w:color="auto"/>
            <w:right w:val="none" w:sz="0" w:space="0" w:color="auto"/>
          </w:divBdr>
        </w:div>
        <w:div w:id="1505851622">
          <w:marLeft w:val="446"/>
          <w:marRight w:val="0"/>
          <w:marTop w:val="120"/>
          <w:marBottom w:val="0"/>
          <w:divBdr>
            <w:top w:val="none" w:sz="0" w:space="0" w:color="auto"/>
            <w:left w:val="none" w:sz="0" w:space="0" w:color="auto"/>
            <w:bottom w:val="none" w:sz="0" w:space="0" w:color="auto"/>
            <w:right w:val="none" w:sz="0" w:space="0" w:color="auto"/>
          </w:divBdr>
        </w:div>
        <w:div w:id="200168049">
          <w:marLeft w:val="446"/>
          <w:marRight w:val="0"/>
          <w:marTop w:val="120"/>
          <w:marBottom w:val="0"/>
          <w:divBdr>
            <w:top w:val="none" w:sz="0" w:space="0" w:color="auto"/>
            <w:left w:val="none" w:sz="0" w:space="0" w:color="auto"/>
            <w:bottom w:val="none" w:sz="0" w:space="0" w:color="auto"/>
            <w:right w:val="none" w:sz="0" w:space="0" w:color="auto"/>
          </w:divBdr>
        </w:div>
        <w:div w:id="1435637359">
          <w:marLeft w:val="446"/>
          <w:marRight w:val="0"/>
          <w:marTop w:val="120"/>
          <w:marBottom w:val="0"/>
          <w:divBdr>
            <w:top w:val="none" w:sz="0" w:space="0" w:color="auto"/>
            <w:left w:val="none" w:sz="0" w:space="0" w:color="auto"/>
            <w:bottom w:val="none" w:sz="0" w:space="0" w:color="auto"/>
            <w:right w:val="none" w:sz="0" w:space="0" w:color="auto"/>
          </w:divBdr>
        </w:div>
        <w:div w:id="1783912770">
          <w:marLeft w:val="446"/>
          <w:marRight w:val="0"/>
          <w:marTop w:val="120"/>
          <w:marBottom w:val="0"/>
          <w:divBdr>
            <w:top w:val="none" w:sz="0" w:space="0" w:color="auto"/>
            <w:left w:val="none" w:sz="0" w:space="0" w:color="auto"/>
            <w:bottom w:val="none" w:sz="0" w:space="0" w:color="auto"/>
            <w:right w:val="none" w:sz="0" w:space="0" w:color="auto"/>
          </w:divBdr>
        </w:div>
        <w:div w:id="93981874">
          <w:marLeft w:val="446"/>
          <w:marRight w:val="0"/>
          <w:marTop w:val="120"/>
          <w:marBottom w:val="0"/>
          <w:divBdr>
            <w:top w:val="none" w:sz="0" w:space="0" w:color="auto"/>
            <w:left w:val="none" w:sz="0" w:space="0" w:color="auto"/>
            <w:bottom w:val="none" w:sz="0" w:space="0" w:color="auto"/>
            <w:right w:val="none" w:sz="0" w:space="0" w:color="auto"/>
          </w:divBdr>
        </w:div>
        <w:div w:id="639576778">
          <w:marLeft w:val="446"/>
          <w:marRight w:val="0"/>
          <w:marTop w:val="120"/>
          <w:marBottom w:val="0"/>
          <w:divBdr>
            <w:top w:val="none" w:sz="0" w:space="0" w:color="auto"/>
            <w:left w:val="none" w:sz="0" w:space="0" w:color="auto"/>
            <w:bottom w:val="none" w:sz="0" w:space="0" w:color="auto"/>
            <w:right w:val="none" w:sz="0" w:space="0" w:color="auto"/>
          </w:divBdr>
        </w:div>
        <w:div w:id="883101232">
          <w:marLeft w:val="446"/>
          <w:marRight w:val="0"/>
          <w:marTop w:val="120"/>
          <w:marBottom w:val="0"/>
          <w:divBdr>
            <w:top w:val="none" w:sz="0" w:space="0" w:color="auto"/>
            <w:left w:val="none" w:sz="0" w:space="0" w:color="auto"/>
            <w:bottom w:val="none" w:sz="0" w:space="0" w:color="auto"/>
            <w:right w:val="none" w:sz="0" w:space="0" w:color="auto"/>
          </w:divBdr>
        </w:div>
        <w:div w:id="868106324">
          <w:marLeft w:val="446"/>
          <w:marRight w:val="0"/>
          <w:marTop w:val="120"/>
          <w:marBottom w:val="0"/>
          <w:divBdr>
            <w:top w:val="none" w:sz="0" w:space="0" w:color="auto"/>
            <w:left w:val="none" w:sz="0" w:space="0" w:color="auto"/>
            <w:bottom w:val="none" w:sz="0" w:space="0" w:color="auto"/>
            <w:right w:val="none" w:sz="0" w:space="0" w:color="auto"/>
          </w:divBdr>
        </w:div>
        <w:div w:id="395858538">
          <w:marLeft w:val="446"/>
          <w:marRight w:val="0"/>
          <w:marTop w:val="120"/>
          <w:marBottom w:val="0"/>
          <w:divBdr>
            <w:top w:val="none" w:sz="0" w:space="0" w:color="auto"/>
            <w:left w:val="none" w:sz="0" w:space="0" w:color="auto"/>
            <w:bottom w:val="none" w:sz="0" w:space="0" w:color="auto"/>
            <w:right w:val="none" w:sz="0" w:space="0" w:color="auto"/>
          </w:divBdr>
        </w:div>
        <w:div w:id="1801072818">
          <w:marLeft w:val="446"/>
          <w:marRight w:val="0"/>
          <w:marTop w:val="120"/>
          <w:marBottom w:val="0"/>
          <w:divBdr>
            <w:top w:val="none" w:sz="0" w:space="0" w:color="auto"/>
            <w:left w:val="none" w:sz="0" w:space="0" w:color="auto"/>
            <w:bottom w:val="none" w:sz="0" w:space="0" w:color="auto"/>
            <w:right w:val="none" w:sz="0" w:space="0" w:color="auto"/>
          </w:divBdr>
        </w:div>
        <w:div w:id="573929076">
          <w:marLeft w:val="446"/>
          <w:marRight w:val="0"/>
          <w:marTop w:val="120"/>
          <w:marBottom w:val="0"/>
          <w:divBdr>
            <w:top w:val="none" w:sz="0" w:space="0" w:color="auto"/>
            <w:left w:val="none" w:sz="0" w:space="0" w:color="auto"/>
            <w:bottom w:val="none" w:sz="0" w:space="0" w:color="auto"/>
            <w:right w:val="none" w:sz="0" w:space="0" w:color="auto"/>
          </w:divBdr>
        </w:div>
        <w:div w:id="1570573555">
          <w:marLeft w:val="446"/>
          <w:marRight w:val="0"/>
          <w:marTop w:val="120"/>
          <w:marBottom w:val="0"/>
          <w:divBdr>
            <w:top w:val="none" w:sz="0" w:space="0" w:color="auto"/>
            <w:left w:val="none" w:sz="0" w:space="0" w:color="auto"/>
            <w:bottom w:val="none" w:sz="0" w:space="0" w:color="auto"/>
            <w:right w:val="none" w:sz="0" w:space="0" w:color="auto"/>
          </w:divBdr>
        </w:div>
      </w:divsChild>
    </w:div>
    <w:div w:id="1213153002">
      <w:bodyDiv w:val="1"/>
      <w:marLeft w:val="0"/>
      <w:marRight w:val="0"/>
      <w:marTop w:val="0"/>
      <w:marBottom w:val="0"/>
      <w:divBdr>
        <w:top w:val="none" w:sz="0" w:space="0" w:color="auto"/>
        <w:left w:val="none" w:sz="0" w:space="0" w:color="auto"/>
        <w:bottom w:val="none" w:sz="0" w:space="0" w:color="auto"/>
        <w:right w:val="none" w:sz="0" w:space="0" w:color="auto"/>
      </w:divBdr>
    </w:div>
    <w:div w:id="1555385558">
      <w:bodyDiv w:val="1"/>
      <w:marLeft w:val="0"/>
      <w:marRight w:val="0"/>
      <w:marTop w:val="0"/>
      <w:marBottom w:val="0"/>
      <w:divBdr>
        <w:top w:val="none" w:sz="0" w:space="0" w:color="auto"/>
        <w:left w:val="none" w:sz="0" w:space="0" w:color="auto"/>
        <w:bottom w:val="none" w:sz="0" w:space="0" w:color="auto"/>
        <w:right w:val="none" w:sz="0" w:space="0" w:color="auto"/>
      </w:divBdr>
      <w:divsChild>
        <w:div w:id="201527336">
          <w:marLeft w:val="1166"/>
          <w:marRight w:val="0"/>
          <w:marTop w:val="0"/>
          <w:marBottom w:val="0"/>
          <w:divBdr>
            <w:top w:val="none" w:sz="0" w:space="0" w:color="auto"/>
            <w:left w:val="none" w:sz="0" w:space="0" w:color="auto"/>
            <w:bottom w:val="none" w:sz="0" w:space="0" w:color="auto"/>
            <w:right w:val="none" w:sz="0" w:space="0" w:color="auto"/>
          </w:divBdr>
        </w:div>
        <w:div w:id="510068837">
          <w:marLeft w:val="1166"/>
          <w:marRight w:val="0"/>
          <w:marTop w:val="0"/>
          <w:marBottom w:val="0"/>
          <w:divBdr>
            <w:top w:val="none" w:sz="0" w:space="0" w:color="auto"/>
            <w:left w:val="none" w:sz="0" w:space="0" w:color="auto"/>
            <w:bottom w:val="none" w:sz="0" w:space="0" w:color="auto"/>
            <w:right w:val="none" w:sz="0" w:space="0" w:color="auto"/>
          </w:divBdr>
        </w:div>
        <w:div w:id="862286510">
          <w:marLeft w:val="1166"/>
          <w:marRight w:val="0"/>
          <w:marTop w:val="0"/>
          <w:marBottom w:val="0"/>
          <w:divBdr>
            <w:top w:val="none" w:sz="0" w:space="0" w:color="auto"/>
            <w:left w:val="none" w:sz="0" w:space="0" w:color="auto"/>
            <w:bottom w:val="none" w:sz="0" w:space="0" w:color="auto"/>
            <w:right w:val="none" w:sz="0" w:space="0" w:color="auto"/>
          </w:divBdr>
        </w:div>
        <w:div w:id="1610354918">
          <w:marLeft w:val="1166"/>
          <w:marRight w:val="0"/>
          <w:marTop w:val="0"/>
          <w:marBottom w:val="0"/>
          <w:divBdr>
            <w:top w:val="none" w:sz="0" w:space="0" w:color="auto"/>
            <w:left w:val="none" w:sz="0" w:space="0" w:color="auto"/>
            <w:bottom w:val="none" w:sz="0" w:space="0" w:color="auto"/>
            <w:right w:val="none" w:sz="0" w:space="0" w:color="auto"/>
          </w:divBdr>
        </w:div>
        <w:div w:id="1540362454">
          <w:marLeft w:val="1166"/>
          <w:marRight w:val="0"/>
          <w:marTop w:val="0"/>
          <w:marBottom w:val="0"/>
          <w:divBdr>
            <w:top w:val="none" w:sz="0" w:space="0" w:color="auto"/>
            <w:left w:val="none" w:sz="0" w:space="0" w:color="auto"/>
            <w:bottom w:val="none" w:sz="0" w:space="0" w:color="auto"/>
            <w:right w:val="none" w:sz="0" w:space="0" w:color="auto"/>
          </w:divBdr>
        </w:div>
      </w:divsChild>
    </w:div>
    <w:div w:id="1576889120">
      <w:bodyDiv w:val="1"/>
      <w:marLeft w:val="0"/>
      <w:marRight w:val="0"/>
      <w:marTop w:val="0"/>
      <w:marBottom w:val="0"/>
      <w:divBdr>
        <w:top w:val="none" w:sz="0" w:space="0" w:color="auto"/>
        <w:left w:val="none" w:sz="0" w:space="0" w:color="auto"/>
        <w:bottom w:val="none" w:sz="0" w:space="0" w:color="auto"/>
        <w:right w:val="none" w:sz="0" w:space="0" w:color="auto"/>
      </w:divBdr>
      <w:divsChild>
        <w:div w:id="1990940668">
          <w:marLeft w:val="360"/>
          <w:marRight w:val="0"/>
          <w:marTop w:val="200"/>
          <w:marBottom w:val="0"/>
          <w:divBdr>
            <w:top w:val="none" w:sz="0" w:space="0" w:color="auto"/>
            <w:left w:val="none" w:sz="0" w:space="0" w:color="auto"/>
            <w:bottom w:val="none" w:sz="0" w:space="0" w:color="auto"/>
            <w:right w:val="none" w:sz="0" w:space="0" w:color="auto"/>
          </w:divBdr>
        </w:div>
        <w:div w:id="553276276">
          <w:marLeft w:val="360"/>
          <w:marRight w:val="0"/>
          <w:marTop w:val="200"/>
          <w:marBottom w:val="0"/>
          <w:divBdr>
            <w:top w:val="none" w:sz="0" w:space="0" w:color="auto"/>
            <w:left w:val="none" w:sz="0" w:space="0" w:color="auto"/>
            <w:bottom w:val="none" w:sz="0" w:space="0" w:color="auto"/>
            <w:right w:val="none" w:sz="0" w:space="0" w:color="auto"/>
          </w:divBdr>
        </w:div>
        <w:div w:id="1880362743">
          <w:marLeft w:val="360"/>
          <w:marRight w:val="0"/>
          <w:marTop w:val="200"/>
          <w:marBottom w:val="0"/>
          <w:divBdr>
            <w:top w:val="none" w:sz="0" w:space="0" w:color="auto"/>
            <w:left w:val="none" w:sz="0" w:space="0" w:color="auto"/>
            <w:bottom w:val="none" w:sz="0" w:space="0" w:color="auto"/>
            <w:right w:val="none" w:sz="0" w:space="0" w:color="auto"/>
          </w:divBdr>
        </w:div>
        <w:div w:id="1737976788">
          <w:marLeft w:val="360"/>
          <w:marRight w:val="0"/>
          <w:marTop w:val="200"/>
          <w:marBottom w:val="0"/>
          <w:divBdr>
            <w:top w:val="none" w:sz="0" w:space="0" w:color="auto"/>
            <w:left w:val="none" w:sz="0" w:space="0" w:color="auto"/>
            <w:bottom w:val="none" w:sz="0" w:space="0" w:color="auto"/>
            <w:right w:val="none" w:sz="0" w:space="0" w:color="auto"/>
          </w:divBdr>
        </w:div>
      </w:divsChild>
    </w:div>
    <w:div w:id="1582175448">
      <w:bodyDiv w:val="1"/>
      <w:marLeft w:val="0"/>
      <w:marRight w:val="0"/>
      <w:marTop w:val="0"/>
      <w:marBottom w:val="0"/>
      <w:divBdr>
        <w:top w:val="none" w:sz="0" w:space="0" w:color="auto"/>
        <w:left w:val="none" w:sz="0" w:space="0" w:color="auto"/>
        <w:bottom w:val="none" w:sz="0" w:space="0" w:color="auto"/>
        <w:right w:val="none" w:sz="0" w:space="0" w:color="auto"/>
      </w:divBdr>
      <w:divsChild>
        <w:div w:id="1699239556">
          <w:marLeft w:val="360"/>
          <w:marRight w:val="0"/>
          <w:marTop w:val="0"/>
          <w:marBottom w:val="0"/>
          <w:divBdr>
            <w:top w:val="none" w:sz="0" w:space="0" w:color="auto"/>
            <w:left w:val="none" w:sz="0" w:space="0" w:color="auto"/>
            <w:bottom w:val="none" w:sz="0" w:space="0" w:color="auto"/>
            <w:right w:val="none" w:sz="0" w:space="0" w:color="auto"/>
          </w:divBdr>
        </w:div>
        <w:div w:id="305664748">
          <w:marLeft w:val="360"/>
          <w:marRight w:val="0"/>
          <w:marTop w:val="0"/>
          <w:marBottom w:val="0"/>
          <w:divBdr>
            <w:top w:val="none" w:sz="0" w:space="0" w:color="auto"/>
            <w:left w:val="none" w:sz="0" w:space="0" w:color="auto"/>
            <w:bottom w:val="none" w:sz="0" w:space="0" w:color="auto"/>
            <w:right w:val="none" w:sz="0" w:space="0" w:color="auto"/>
          </w:divBdr>
        </w:div>
        <w:div w:id="453404471">
          <w:marLeft w:val="360"/>
          <w:marRight w:val="0"/>
          <w:marTop w:val="0"/>
          <w:marBottom w:val="0"/>
          <w:divBdr>
            <w:top w:val="none" w:sz="0" w:space="0" w:color="auto"/>
            <w:left w:val="none" w:sz="0" w:space="0" w:color="auto"/>
            <w:bottom w:val="none" w:sz="0" w:space="0" w:color="auto"/>
            <w:right w:val="none" w:sz="0" w:space="0" w:color="auto"/>
          </w:divBdr>
        </w:div>
      </w:divsChild>
    </w:div>
    <w:div w:id="1597976388">
      <w:bodyDiv w:val="1"/>
      <w:marLeft w:val="0"/>
      <w:marRight w:val="0"/>
      <w:marTop w:val="0"/>
      <w:marBottom w:val="0"/>
      <w:divBdr>
        <w:top w:val="none" w:sz="0" w:space="0" w:color="auto"/>
        <w:left w:val="none" w:sz="0" w:space="0" w:color="auto"/>
        <w:bottom w:val="none" w:sz="0" w:space="0" w:color="auto"/>
        <w:right w:val="none" w:sz="0" w:space="0" w:color="auto"/>
      </w:divBdr>
      <w:divsChild>
        <w:div w:id="1045449066">
          <w:marLeft w:val="806"/>
          <w:marRight w:val="0"/>
          <w:marTop w:val="200"/>
          <w:marBottom w:val="0"/>
          <w:divBdr>
            <w:top w:val="none" w:sz="0" w:space="0" w:color="auto"/>
            <w:left w:val="none" w:sz="0" w:space="0" w:color="auto"/>
            <w:bottom w:val="none" w:sz="0" w:space="0" w:color="auto"/>
            <w:right w:val="none" w:sz="0" w:space="0" w:color="auto"/>
          </w:divBdr>
        </w:div>
        <w:div w:id="727538207">
          <w:marLeft w:val="806"/>
          <w:marRight w:val="0"/>
          <w:marTop w:val="200"/>
          <w:marBottom w:val="0"/>
          <w:divBdr>
            <w:top w:val="none" w:sz="0" w:space="0" w:color="auto"/>
            <w:left w:val="none" w:sz="0" w:space="0" w:color="auto"/>
            <w:bottom w:val="none" w:sz="0" w:space="0" w:color="auto"/>
            <w:right w:val="none" w:sz="0" w:space="0" w:color="auto"/>
          </w:divBdr>
        </w:div>
        <w:div w:id="1287813811">
          <w:marLeft w:val="806"/>
          <w:marRight w:val="0"/>
          <w:marTop w:val="200"/>
          <w:marBottom w:val="0"/>
          <w:divBdr>
            <w:top w:val="none" w:sz="0" w:space="0" w:color="auto"/>
            <w:left w:val="none" w:sz="0" w:space="0" w:color="auto"/>
            <w:bottom w:val="none" w:sz="0" w:space="0" w:color="auto"/>
            <w:right w:val="none" w:sz="0" w:space="0" w:color="auto"/>
          </w:divBdr>
        </w:div>
        <w:div w:id="541747400">
          <w:marLeft w:val="806"/>
          <w:marRight w:val="0"/>
          <w:marTop w:val="200"/>
          <w:marBottom w:val="0"/>
          <w:divBdr>
            <w:top w:val="none" w:sz="0" w:space="0" w:color="auto"/>
            <w:left w:val="none" w:sz="0" w:space="0" w:color="auto"/>
            <w:bottom w:val="none" w:sz="0" w:space="0" w:color="auto"/>
            <w:right w:val="none" w:sz="0" w:space="0" w:color="auto"/>
          </w:divBdr>
        </w:div>
        <w:div w:id="790591706">
          <w:marLeft w:val="806"/>
          <w:marRight w:val="0"/>
          <w:marTop w:val="200"/>
          <w:marBottom w:val="0"/>
          <w:divBdr>
            <w:top w:val="none" w:sz="0" w:space="0" w:color="auto"/>
            <w:left w:val="none" w:sz="0" w:space="0" w:color="auto"/>
            <w:bottom w:val="none" w:sz="0" w:space="0" w:color="auto"/>
            <w:right w:val="none" w:sz="0" w:space="0" w:color="auto"/>
          </w:divBdr>
        </w:div>
      </w:divsChild>
    </w:div>
    <w:div w:id="1647275294">
      <w:bodyDiv w:val="1"/>
      <w:marLeft w:val="0"/>
      <w:marRight w:val="0"/>
      <w:marTop w:val="0"/>
      <w:marBottom w:val="0"/>
      <w:divBdr>
        <w:top w:val="none" w:sz="0" w:space="0" w:color="auto"/>
        <w:left w:val="none" w:sz="0" w:space="0" w:color="auto"/>
        <w:bottom w:val="none" w:sz="0" w:space="0" w:color="auto"/>
        <w:right w:val="none" w:sz="0" w:space="0" w:color="auto"/>
      </w:divBdr>
      <w:divsChild>
        <w:div w:id="504323231">
          <w:marLeft w:val="1138"/>
          <w:marRight w:val="0"/>
          <w:marTop w:val="0"/>
          <w:marBottom w:val="240"/>
          <w:divBdr>
            <w:top w:val="none" w:sz="0" w:space="0" w:color="auto"/>
            <w:left w:val="none" w:sz="0" w:space="0" w:color="auto"/>
            <w:bottom w:val="none" w:sz="0" w:space="0" w:color="auto"/>
            <w:right w:val="none" w:sz="0" w:space="0" w:color="auto"/>
          </w:divBdr>
        </w:div>
        <w:div w:id="2055812268">
          <w:marLeft w:val="1138"/>
          <w:marRight w:val="0"/>
          <w:marTop w:val="0"/>
          <w:marBottom w:val="240"/>
          <w:divBdr>
            <w:top w:val="none" w:sz="0" w:space="0" w:color="auto"/>
            <w:left w:val="none" w:sz="0" w:space="0" w:color="auto"/>
            <w:bottom w:val="none" w:sz="0" w:space="0" w:color="auto"/>
            <w:right w:val="none" w:sz="0" w:space="0" w:color="auto"/>
          </w:divBdr>
        </w:div>
        <w:div w:id="640306801">
          <w:marLeft w:val="1138"/>
          <w:marRight w:val="0"/>
          <w:marTop w:val="0"/>
          <w:marBottom w:val="240"/>
          <w:divBdr>
            <w:top w:val="none" w:sz="0" w:space="0" w:color="auto"/>
            <w:left w:val="none" w:sz="0" w:space="0" w:color="auto"/>
            <w:bottom w:val="none" w:sz="0" w:space="0" w:color="auto"/>
            <w:right w:val="none" w:sz="0" w:space="0" w:color="auto"/>
          </w:divBdr>
        </w:div>
      </w:divsChild>
    </w:div>
    <w:div w:id="1775056531">
      <w:bodyDiv w:val="1"/>
      <w:marLeft w:val="0"/>
      <w:marRight w:val="0"/>
      <w:marTop w:val="0"/>
      <w:marBottom w:val="0"/>
      <w:divBdr>
        <w:top w:val="none" w:sz="0" w:space="0" w:color="auto"/>
        <w:left w:val="none" w:sz="0" w:space="0" w:color="auto"/>
        <w:bottom w:val="none" w:sz="0" w:space="0" w:color="auto"/>
        <w:right w:val="none" w:sz="0" w:space="0" w:color="auto"/>
      </w:divBdr>
      <w:divsChild>
        <w:div w:id="1625424724">
          <w:marLeft w:val="446"/>
          <w:marRight w:val="0"/>
          <w:marTop w:val="0"/>
          <w:marBottom w:val="0"/>
          <w:divBdr>
            <w:top w:val="none" w:sz="0" w:space="0" w:color="auto"/>
            <w:left w:val="none" w:sz="0" w:space="0" w:color="auto"/>
            <w:bottom w:val="none" w:sz="0" w:space="0" w:color="auto"/>
            <w:right w:val="none" w:sz="0" w:space="0" w:color="auto"/>
          </w:divBdr>
        </w:div>
        <w:div w:id="876355209">
          <w:marLeft w:val="446"/>
          <w:marRight w:val="0"/>
          <w:marTop w:val="0"/>
          <w:marBottom w:val="0"/>
          <w:divBdr>
            <w:top w:val="none" w:sz="0" w:space="0" w:color="auto"/>
            <w:left w:val="none" w:sz="0" w:space="0" w:color="auto"/>
            <w:bottom w:val="none" w:sz="0" w:space="0" w:color="auto"/>
            <w:right w:val="none" w:sz="0" w:space="0" w:color="auto"/>
          </w:divBdr>
        </w:div>
        <w:div w:id="752433132">
          <w:marLeft w:val="446"/>
          <w:marRight w:val="0"/>
          <w:marTop w:val="0"/>
          <w:marBottom w:val="0"/>
          <w:divBdr>
            <w:top w:val="none" w:sz="0" w:space="0" w:color="auto"/>
            <w:left w:val="none" w:sz="0" w:space="0" w:color="auto"/>
            <w:bottom w:val="none" w:sz="0" w:space="0" w:color="auto"/>
            <w:right w:val="none" w:sz="0" w:space="0" w:color="auto"/>
          </w:divBdr>
        </w:div>
      </w:divsChild>
    </w:div>
    <w:div w:id="2009405908">
      <w:bodyDiv w:val="1"/>
      <w:marLeft w:val="0"/>
      <w:marRight w:val="0"/>
      <w:marTop w:val="0"/>
      <w:marBottom w:val="0"/>
      <w:divBdr>
        <w:top w:val="none" w:sz="0" w:space="0" w:color="auto"/>
        <w:left w:val="none" w:sz="0" w:space="0" w:color="auto"/>
        <w:bottom w:val="none" w:sz="0" w:space="0" w:color="auto"/>
        <w:right w:val="none" w:sz="0" w:space="0" w:color="auto"/>
      </w:divBdr>
      <w:divsChild>
        <w:div w:id="624391616">
          <w:marLeft w:val="547"/>
          <w:marRight w:val="0"/>
          <w:marTop w:val="160"/>
          <w:marBottom w:val="0"/>
          <w:divBdr>
            <w:top w:val="none" w:sz="0" w:space="0" w:color="auto"/>
            <w:left w:val="none" w:sz="0" w:space="0" w:color="auto"/>
            <w:bottom w:val="none" w:sz="0" w:space="0" w:color="auto"/>
            <w:right w:val="none" w:sz="0" w:space="0" w:color="auto"/>
          </w:divBdr>
        </w:div>
        <w:div w:id="1478912227">
          <w:marLeft w:val="547"/>
          <w:marRight w:val="0"/>
          <w:marTop w:val="160"/>
          <w:marBottom w:val="0"/>
          <w:divBdr>
            <w:top w:val="none" w:sz="0" w:space="0" w:color="auto"/>
            <w:left w:val="none" w:sz="0" w:space="0" w:color="auto"/>
            <w:bottom w:val="none" w:sz="0" w:space="0" w:color="auto"/>
            <w:right w:val="none" w:sz="0" w:space="0" w:color="auto"/>
          </w:divBdr>
        </w:div>
        <w:div w:id="1112701422">
          <w:marLeft w:val="547"/>
          <w:marRight w:val="0"/>
          <w:marTop w:val="160"/>
          <w:marBottom w:val="0"/>
          <w:divBdr>
            <w:top w:val="none" w:sz="0" w:space="0" w:color="auto"/>
            <w:left w:val="none" w:sz="0" w:space="0" w:color="auto"/>
            <w:bottom w:val="none" w:sz="0" w:space="0" w:color="auto"/>
            <w:right w:val="none" w:sz="0" w:space="0" w:color="auto"/>
          </w:divBdr>
        </w:div>
        <w:div w:id="890774334">
          <w:marLeft w:val="547"/>
          <w:marRight w:val="0"/>
          <w:marTop w:val="160"/>
          <w:marBottom w:val="0"/>
          <w:divBdr>
            <w:top w:val="none" w:sz="0" w:space="0" w:color="auto"/>
            <w:left w:val="none" w:sz="0" w:space="0" w:color="auto"/>
            <w:bottom w:val="none" w:sz="0" w:space="0" w:color="auto"/>
            <w:right w:val="none" w:sz="0" w:space="0" w:color="auto"/>
          </w:divBdr>
        </w:div>
        <w:div w:id="1434934639">
          <w:marLeft w:val="446"/>
          <w:marRight w:val="0"/>
          <w:marTop w:val="40"/>
          <w:marBottom w:val="0"/>
          <w:divBdr>
            <w:top w:val="none" w:sz="0" w:space="0" w:color="auto"/>
            <w:left w:val="none" w:sz="0" w:space="0" w:color="auto"/>
            <w:bottom w:val="none" w:sz="0" w:space="0" w:color="auto"/>
            <w:right w:val="none" w:sz="0" w:space="0" w:color="auto"/>
          </w:divBdr>
        </w:div>
        <w:div w:id="1744140535">
          <w:marLeft w:val="446"/>
          <w:marRight w:val="0"/>
          <w:marTop w:val="40"/>
          <w:marBottom w:val="0"/>
          <w:divBdr>
            <w:top w:val="none" w:sz="0" w:space="0" w:color="auto"/>
            <w:left w:val="none" w:sz="0" w:space="0" w:color="auto"/>
            <w:bottom w:val="none" w:sz="0" w:space="0" w:color="auto"/>
            <w:right w:val="none" w:sz="0" w:space="0" w:color="auto"/>
          </w:divBdr>
        </w:div>
        <w:div w:id="555429482">
          <w:marLeft w:val="446"/>
          <w:marRight w:val="0"/>
          <w:marTop w:val="40"/>
          <w:marBottom w:val="0"/>
          <w:divBdr>
            <w:top w:val="none" w:sz="0" w:space="0" w:color="auto"/>
            <w:left w:val="none" w:sz="0" w:space="0" w:color="auto"/>
            <w:bottom w:val="none" w:sz="0" w:space="0" w:color="auto"/>
            <w:right w:val="none" w:sz="0" w:space="0" w:color="auto"/>
          </w:divBdr>
        </w:div>
        <w:div w:id="1998725045">
          <w:marLeft w:val="446"/>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Sagen</dc:creator>
  <cp:keywords/>
  <dc:description/>
  <cp:lastModifiedBy>Hanne Sagen</cp:lastModifiedBy>
  <cp:revision>3</cp:revision>
  <dcterms:created xsi:type="dcterms:W3CDTF">2022-01-20T17:49:00Z</dcterms:created>
  <dcterms:modified xsi:type="dcterms:W3CDTF">2022-01-20T19:55:00Z</dcterms:modified>
</cp:coreProperties>
</file>